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0" w:rsidRPr="0057367D" w:rsidRDefault="008B24C0">
      <w:pPr>
        <w:pStyle w:val="Titel"/>
        <w:rPr>
          <w:rFonts w:ascii="Univers LT 45 Light" w:hAnsi="Univers LT 45 Light"/>
          <w:b/>
        </w:rPr>
      </w:pPr>
      <w:r w:rsidRPr="0057367D">
        <w:rPr>
          <w:rFonts w:ascii="Univers LT 45 Light" w:hAnsi="Univers LT 45 Light"/>
          <w:b/>
        </w:rPr>
        <w:t>Vorläufiger Ausbildungsplan</w:t>
      </w:r>
    </w:p>
    <w:p w:rsidR="0057367D" w:rsidRPr="00B91398" w:rsidRDefault="0057367D">
      <w:pPr>
        <w:pStyle w:val="Titel"/>
        <w:rPr>
          <w:rFonts w:ascii="Univers LT 45 Light" w:hAnsi="Univers LT 45 Light"/>
        </w:rPr>
      </w:pPr>
    </w:p>
    <w:p w:rsidR="008B24C0" w:rsidRPr="00B91398" w:rsidRDefault="008B24C0" w:rsidP="007F41E7">
      <w:pPr>
        <w:pBdr>
          <w:top w:val="single" w:sz="6" w:space="7" w:color="auto"/>
          <w:left w:val="single" w:sz="6" w:space="0" w:color="auto"/>
          <w:bottom w:val="single" w:sz="6" w:space="7" w:color="auto"/>
          <w:right w:val="single" w:sz="6" w:space="0" w:color="auto"/>
        </w:pBdr>
        <w:ind w:right="1134"/>
        <w:jc w:val="center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Zeitliche Gliederung der Berufsausbildung (Übersicht)</w:t>
      </w:r>
    </w:p>
    <w:p w:rsidR="008B24C0" w:rsidRPr="00B91398" w:rsidRDefault="008B24C0">
      <w:pPr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1.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Zeitraum der Ausbildung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Der Ausbildungsbetrieb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Geschäftsleitung, Ausbildung</w:t>
            </w:r>
            <w:r w:rsidRPr="00B91398">
              <w:rPr>
                <w:rFonts w:ascii="Univers LT 45 Light" w:hAnsi="Univers LT 45 Light"/>
                <w:sz w:val="18"/>
              </w:rPr>
              <w:t>s</w:t>
            </w:r>
            <w:r w:rsidRPr="00B91398">
              <w:rPr>
                <w:rFonts w:ascii="Univers LT 45 Light" w:hAnsi="Univers LT 45 Light"/>
                <w:sz w:val="18"/>
              </w:rPr>
              <w:t>leitung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Berufsausbildung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Hauptamt,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amt, Ausbildungs</w:t>
            </w:r>
            <w:r w:rsidR="00CE694B">
              <w:rPr>
                <w:rFonts w:ascii="Univers LT 45 Light" w:hAnsi="Univers LT 45 Light"/>
                <w:sz w:val="18"/>
              </w:rPr>
              <w:t>-</w:t>
            </w:r>
            <w:r w:rsidRPr="00B91398">
              <w:rPr>
                <w:rFonts w:ascii="Univers LT 45 Light" w:hAnsi="Univers LT 45 Light"/>
                <w:sz w:val="18"/>
              </w:rPr>
              <w:t>leitung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3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Sicherheit und Gesundheitsschutz bei der Arbeit - Umweltschutz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Sämtliche Ausbildungsstellen, die mit di</w:t>
            </w:r>
            <w:r w:rsidRPr="00B91398">
              <w:rPr>
                <w:rFonts w:ascii="Univers LT 45 Light" w:hAnsi="Univers LT 45 Light"/>
                <w:sz w:val="18"/>
              </w:rPr>
              <w:t>e</w:t>
            </w:r>
            <w:r w:rsidRPr="00B91398">
              <w:rPr>
                <w:rFonts w:ascii="Univers LT 45 Light" w:hAnsi="Univers LT 45 Light"/>
                <w:sz w:val="18"/>
              </w:rPr>
              <w:t>ser Thematik befasst sind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2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Arbeitsorganisation und bürowir</w:t>
            </w:r>
            <w:r w:rsidRPr="00B91398">
              <w:rPr>
                <w:rFonts w:ascii="Univers LT 45 Light" w:hAnsi="Univers LT 45 Light"/>
                <w:sz w:val="18"/>
              </w:rPr>
              <w:t>t</w:t>
            </w:r>
            <w:r w:rsidRPr="00B91398">
              <w:rPr>
                <w:rFonts w:ascii="Univers LT 45 Light" w:hAnsi="Univers LT 45 Light"/>
                <w:sz w:val="18"/>
              </w:rPr>
              <w:t>schaftliche Abläufe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Geschäftsleitung, Organisat</w:t>
            </w:r>
            <w:r w:rsidRPr="00B91398">
              <w:rPr>
                <w:rFonts w:ascii="Univers LT 45 Light" w:hAnsi="Univers LT 45 Light"/>
                <w:sz w:val="18"/>
              </w:rPr>
              <w:t>i</w:t>
            </w:r>
            <w:r w:rsidRPr="00B91398">
              <w:rPr>
                <w:rFonts w:ascii="Univers LT 45 Light" w:hAnsi="Univers LT 45 Light"/>
                <w:sz w:val="18"/>
              </w:rPr>
              <w:t>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Informations- und Kommunikation</w:t>
            </w:r>
            <w:r w:rsidRPr="00B91398">
              <w:rPr>
                <w:rFonts w:ascii="Univers LT 45 Light" w:hAnsi="Univers LT 45 Light"/>
                <w:sz w:val="18"/>
              </w:rPr>
              <w:t>s</w:t>
            </w:r>
            <w:r w:rsidRPr="00B91398">
              <w:rPr>
                <w:rFonts w:ascii="Univers LT 45 Light" w:hAnsi="Univers LT 45 Light"/>
                <w:sz w:val="18"/>
              </w:rPr>
              <w:t>systeme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EDV-Abteilung, Organisation</w:t>
            </w:r>
            <w:r w:rsidRPr="00B91398">
              <w:rPr>
                <w:rFonts w:ascii="Univers LT 45 Light" w:hAnsi="Univers LT 45 Light"/>
                <w:sz w:val="18"/>
              </w:rPr>
              <w:t>s</w:t>
            </w:r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Kommunikation und Kooperation B</w:t>
            </w:r>
            <w:r w:rsidRPr="00B91398">
              <w:rPr>
                <w:rFonts w:ascii="Univers LT 45 Light" w:hAnsi="Univers LT 45 Light"/>
                <w:sz w:val="18"/>
              </w:rPr>
              <w:t>e</w:t>
            </w:r>
            <w:r w:rsidRPr="00B91398">
              <w:rPr>
                <w:rFonts w:ascii="Univers LT 45 Light" w:hAnsi="Univers LT 45 Light"/>
                <w:sz w:val="18"/>
              </w:rPr>
              <w:t xml:space="preserve">triebliche Organisation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Organisationsamt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5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Haushaltswesen 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Kämmerei, Kasse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8 Wochen</w:t>
            </w: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2.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Zeitraum der Ausbildung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Rechnungswesen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Kämmerei, Kasse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Beschaffung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Beschaffungsstelle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6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wesen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8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Allgemeines Verwaltungsrecht und Verwaltungsverfahren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Sämtliche Ausbildungsstellen, die mit dem Verwaltungsrecht und dem allgemeinen Verwaltungsverfahren befasst sind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8 Wochen</w:t>
            </w: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3.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Zeitraum der Ausbildung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Kommunalrecht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Geschäftsleitung</w:t>
            </w:r>
          </w:p>
          <w:p w:rsidR="008B24C0" w:rsidRPr="00B91398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(Kommunalaufsicht)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9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Sozialhilfe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Sozialamt; </w:t>
            </w:r>
            <w:r w:rsidR="00CE694B">
              <w:rPr>
                <w:rFonts w:ascii="Univers LT 45 Light" w:hAnsi="Univers LT 45 Light"/>
                <w:sz w:val="18"/>
              </w:rPr>
              <w:t>Jobcenter, Bezirke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8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Öffentliche Sicherheit und Ordnung</w:t>
            </w:r>
          </w:p>
        </w:tc>
        <w:tc>
          <w:tcPr>
            <w:tcW w:w="3544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 für öffentliche Sicherheit und Or</w:t>
            </w:r>
            <w:r w:rsidRPr="00B91398">
              <w:rPr>
                <w:rFonts w:ascii="Univers LT 45 Light" w:hAnsi="Univers LT 45 Light"/>
                <w:sz w:val="18"/>
              </w:rPr>
              <w:t>d</w:t>
            </w:r>
            <w:r w:rsidRPr="00B91398">
              <w:rPr>
                <w:rFonts w:ascii="Univers LT 45 Light" w:hAnsi="Univers LT 45 Light"/>
                <w:sz w:val="18"/>
              </w:rPr>
              <w:t>nung</w:t>
            </w:r>
          </w:p>
        </w:tc>
        <w:tc>
          <w:tcPr>
            <w:tcW w:w="2126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9 Wochen</w:t>
            </w:r>
          </w:p>
        </w:tc>
      </w:tr>
    </w:tbl>
    <w:p w:rsidR="008B24C0" w:rsidRPr="00B91398" w:rsidRDefault="008B24C0">
      <w:pPr>
        <w:pStyle w:val="Titel"/>
        <w:rPr>
          <w:rFonts w:ascii="Univers LT 45 Light" w:hAnsi="Univers LT 45 Light"/>
        </w:rPr>
        <w:sectPr w:rsidR="008B24C0" w:rsidRPr="00B91398">
          <w:footerReference w:type="even" r:id="rId8"/>
          <w:footerReference w:type="default" r:id="rId9"/>
          <w:type w:val="oddPage"/>
          <w:pgSz w:w="11907" w:h="16840" w:code="9"/>
          <w:pgMar w:top="1418" w:right="567" w:bottom="1134" w:left="1134" w:header="720" w:footer="567" w:gutter="0"/>
          <w:pgNumType w:start="0"/>
          <w:cols w:space="720"/>
        </w:sectPr>
      </w:pPr>
    </w:p>
    <w:p w:rsidR="008B24C0" w:rsidRDefault="008B24C0">
      <w:pPr>
        <w:pStyle w:val="Titel"/>
        <w:rPr>
          <w:rFonts w:ascii="Univers LT 45 Light" w:hAnsi="Univers LT 45 Light"/>
          <w:b/>
        </w:rPr>
      </w:pPr>
      <w:r w:rsidRPr="00F87E20">
        <w:rPr>
          <w:rFonts w:ascii="Univers LT 45 Light" w:hAnsi="Univers LT 45 Light"/>
          <w:b/>
        </w:rPr>
        <w:lastRenderedPageBreak/>
        <w:t>Ausbildungsplan</w:t>
      </w:r>
    </w:p>
    <w:p w:rsidR="00F87E20" w:rsidRPr="00F87E20" w:rsidRDefault="00F87E20">
      <w:pPr>
        <w:pStyle w:val="Titel"/>
        <w:rPr>
          <w:rFonts w:ascii="Univers LT 45 Light" w:hAnsi="Univers LT 45 Light"/>
          <w:b/>
        </w:rPr>
      </w:pPr>
    </w:p>
    <w:p w:rsidR="008B24C0" w:rsidRPr="00B91398" w:rsidRDefault="008B24C0" w:rsidP="007F41E7">
      <w:pPr>
        <w:pBdr>
          <w:top w:val="single" w:sz="6" w:space="7" w:color="auto"/>
          <w:left w:val="single" w:sz="6" w:space="0" w:color="auto"/>
          <w:bottom w:val="single" w:sz="6" w:space="7" w:color="auto"/>
          <w:right w:val="single" w:sz="6" w:space="0" w:color="auto"/>
        </w:pBdr>
        <w:ind w:right="1134"/>
        <w:jc w:val="center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Zeitliche Gliederung der Berufsausbildung (Übersicht)</w:t>
      </w:r>
    </w:p>
    <w:p w:rsidR="008B24C0" w:rsidRPr="00B91398" w:rsidRDefault="008B24C0">
      <w:pPr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1.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Von ......   bis ......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Der Ausbildungsbetrieb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Berufsausbildung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Sicherheit und Gesundheitsschutz bei der Arbeit - Umweltschutz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Arbeitsorganisation und bürowir</w:t>
            </w:r>
            <w:r w:rsidRPr="00B91398">
              <w:rPr>
                <w:rFonts w:ascii="Univers LT 45 Light" w:hAnsi="Univers LT 45 Light"/>
                <w:sz w:val="18"/>
              </w:rPr>
              <w:t>t</w:t>
            </w:r>
            <w:r w:rsidRPr="00B91398">
              <w:rPr>
                <w:rFonts w:ascii="Univers LT 45 Light" w:hAnsi="Univers LT 45 Light"/>
                <w:sz w:val="18"/>
              </w:rPr>
              <w:t>schaftliche Abläufe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Informations- und Kommunikation</w:t>
            </w:r>
            <w:r w:rsidRPr="00B91398">
              <w:rPr>
                <w:rFonts w:ascii="Univers LT 45 Light" w:hAnsi="Univers LT 45 Light"/>
                <w:sz w:val="18"/>
              </w:rPr>
              <w:t>s</w:t>
            </w:r>
            <w:r w:rsidRPr="00B91398">
              <w:rPr>
                <w:rFonts w:ascii="Univers LT 45 Light" w:hAnsi="Univers LT 45 Light"/>
                <w:sz w:val="18"/>
              </w:rPr>
              <w:t>systeme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Kommunikation und Kooperation B</w:t>
            </w:r>
            <w:r w:rsidRPr="00B91398">
              <w:rPr>
                <w:rFonts w:ascii="Univers LT 45 Light" w:hAnsi="Univers LT 45 Light"/>
                <w:sz w:val="18"/>
              </w:rPr>
              <w:t>e</w:t>
            </w:r>
            <w:r w:rsidRPr="00B91398">
              <w:rPr>
                <w:rFonts w:ascii="Univers LT 45 Light" w:hAnsi="Univers LT 45 Light"/>
                <w:sz w:val="18"/>
              </w:rPr>
              <w:t xml:space="preserve">triebliche Organisation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Haushaltswesen 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2.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Von ......   bis ......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Rechnungswesen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Beschaffung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wesen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Allgemeines Verwaltungsrecht und Verwaltungsverfahren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3.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Von ......   bis ......</w:t>
            </w:r>
          </w:p>
        </w:tc>
      </w:tr>
      <w:tr w:rsidR="008B24C0" w:rsidRPr="00B91398">
        <w:tc>
          <w:tcPr>
            <w:tcW w:w="3402" w:type="dxa"/>
          </w:tcPr>
          <w:p w:rsidR="008B24C0" w:rsidRPr="00B91398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Kommunalrecht</w:t>
            </w:r>
          </w:p>
        </w:tc>
        <w:tc>
          <w:tcPr>
            <w:tcW w:w="3544" w:type="dxa"/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Sozialhilfe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Öffentliche Sicherheit und Ordnung</w:t>
            </w:r>
          </w:p>
        </w:tc>
        <w:tc>
          <w:tcPr>
            <w:tcW w:w="3544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</w:tbl>
    <w:p w:rsidR="008B24C0" w:rsidRPr="00B91398" w:rsidRDefault="008B24C0">
      <w:pPr>
        <w:numPr>
          <w:ilvl w:val="0"/>
          <w:numId w:val="33"/>
        </w:numPr>
        <w:tabs>
          <w:tab w:val="left" w:pos="3544"/>
        </w:tabs>
        <w:spacing w:before="100" w:after="100"/>
        <w:ind w:left="340" w:hanging="227"/>
        <w:rPr>
          <w:rFonts w:ascii="Univers LT 45 Light" w:hAnsi="Univers LT 45 Light"/>
          <w:sz w:val="18"/>
        </w:rPr>
        <w:sectPr w:rsidR="008B24C0" w:rsidRPr="00B91398">
          <w:pgSz w:w="11907" w:h="16840" w:code="9"/>
          <w:pgMar w:top="1418" w:right="567" w:bottom="1134" w:left="1134" w:header="720" w:footer="567" w:gutter="0"/>
          <w:pgNumType w:start="2"/>
          <w:cols w:space="720"/>
        </w:sectPr>
      </w:pPr>
    </w:p>
    <w:p w:rsidR="002647B8" w:rsidRDefault="008B24C0" w:rsidP="002647B8">
      <w:pPr>
        <w:pStyle w:val="Titel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lastRenderedPageBreak/>
        <w:t>AUSBILDUNGSPLAN</w:t>
      </w:r>
    </w:p>
    <w:p w:rsidR="002647B8" w:rsidRPr="002647B8" w:rsidRDefault="002647B8" w:rsidP="002647B8">
      <w:pPr>
        <w:pStyle w:val="Titel"/>
        <w:rPr>
          <w:rFonts w:ascii="Univers LT 45 Light" w:hAnsi="Univers LT 45 Light"/>
          <w:b/>
          <w:sz w:val="20"/>
        </w:rPr>
      </w:pPr>
    </w:p>
    <w:p w:rsidR="008B24C0" w:rsidRPr="00B91398" w:rsidRDefault="008B24C0">
      <w:pPr>
        <w:jc w:val="center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Sachliche Gliederung der Berufsausbildung</w:t>
      </w:r>
    </w:p>
    <w:p w:rsidR="008B24C0" w:rsidRPr="00B91398" w:rsidRDefault="008B24C0">
      <w:pPr>
        <w:rPr>
          <w:rFonts w:ascii="Univers LT 45 Light" w:hAnsi="Univers LT 45 Light"/>
          <w:b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Gegenstand der Berufsbildung:  Struktur, Stellung und Aufgaben des Ausbildungsbetriebes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7265"/>
      </w:tblGrid>
      <w:tr w:rsidR="008B24C0" w:rsidRPr="00B91398">
        <w:tc>
          <w:tcPr>
            <w:tcW w:w="7264" w:type="dxa"/>
            <w:tcBorders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  <w:u w:val="single"/>
              </w:rPr>
              <w:t>Mögliche</w:t>
            </w:r>
            <w:r w:rsidRPr="00B91398">
              <w:rPr>
                <w:rFonts w:ascii="Univers LT 45 Light" w:hAnsi="Univers LT 45 Light"/>
              </w:rPr>
              <w:t xml:space="preserve"> Ausbildungsstätten: Hauptamt, Geschäftsleitung, Ausbildungsleitung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  <w:tcBorders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264" w:type="dxa"/>
            <w:tcBorders>
              <w:bottom w:val="nil"/>
            </w:tcBorders>
          </w:tcPr>
          <w:p w:rsidR="008B24C0" w:rsidRPr="00B91398" w:rsidRDefault="008B24C0" w:rsidP="00B91398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65" w:type="dxa"/>
            <w:tcBorders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 w:rsidTr="00512C91">
        <w:tc>
          <w:tcPr>
            <w:tcW w:w="7264" w:type="dxa"/>
            <w:tcBorders>
              <w:top w:val="single" w:sz="6" w:space="0" w:color="auto"/>
              <w:bottom w:val="nil"/>
            </w:tcBorders>
          </w:tcPr>
          <w:p w:rsidR="008B24C0" w:rsidRPr="00B91398" w:rsidRDefault="008B24C0">
            <w:pPr>
              <w:pStyle w:val="Formatvorlage1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Stellung und Aufgaben des Ausbildungsbetriebes im Gesamtsystem der öffentlichen Verwaltung beschreiben</w:t>
            </w:r>
          </w:p>
          <w:p w:rsidR="008B24C0" w:rsidRPr="00B91398" w:rsidRDefault="008B24C0">
            <w:pPr>
              <w:pStyle w:val="Formatvorlage1"/>
              <w:tabs>
                <w:tab w:val="left" w:pos="360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  <w:tcBorders>
              <w:top w:val="single" w:sz="6" w:space="0" w:color="auto"/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Stellung der Verwaltung im Staat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Aufgaben der </w:t>
            </w:r>
            <w:proofErr w:type="spellStart"/>
            <w:r w:rsidRPr="00B91398">
              <w:rPr>
                <w:rFonts w:ascii="Univers LT 45 Light" w:hAnsi="Univers LT 45 Light"/>
              </w:rPr>
              <w:t>öffentl</w:t>
            </w:r>
            <w:proofErr w:type="spellEnd"/>
            <w:r w:rsidR="000618E6">
              <w:rPr>
                <w:rFonts w:ascii="Univers LT 45 Light" w:hAnsi="Univers LT 45 Light"/>
              </w:rPr>
              <w:t>.</w:t>
            </w:r>
            <w:r w:rsidRPr="00B91398">
              <w:rPr>
                <w:rFonts w:ascii="Univers LT 45 Light" w:hAnsi="Univers LT 45 Light"/>
              </w:rPr>
              <w:t xml:space="preserve"> Verwaltung, die die Ausbildungsbehörde zu erfüllen hat</w:t>
            </w:r>
          </w:p>
          <w:p w:rsidR="008B24C0" w:rsidRPr="00B91398" w:rsidRDefault="008B24C0">
            <w:pPr>
              <w:tabs>
                <w:tab w:val="left" w:pos="4395"/>
              </w:tabs>
              <w:ind w:left="36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Unterscheidung der öffentlichen Verwaltung nach den Aufgaben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Eingriffsverwaltung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Leistungsverwaltung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Planungsverwaltung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Organe und Behörden der Bundesrepublik Deutschland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Oberste </w:t>
            </w:r>
            <w:r w:rsidR="001A513A">
              <w:rPr>
                <w:rFonts w:ascii="Univers LT 45 Light" w:hAnsi="Univers LT 45 Light"/>
              </w:rPr>
              <w:t>Bundes</w:t>
            </w:r>
            <w:r w:rsidRPr="00B91398">
              <w:rPr>
                <w:rFonts w:ascii="Univers LT 45 Light" w:hAnsi="Univers LT 45 Light"/>
              </w:rPr>
              <w:t>sorgane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Bundesbehörden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Organe und Behörden des Freistaates Bayern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Oberste Staatsorgane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Landesbehörden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Kommunale Behörden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Bezirk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Landkreis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Organisationsformen kommunaler Zusammenarbeit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Juristische Personen des privaten und des öffentlichen Rechts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Rechtsformen kommunaler Unternehmen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 eigener Rechtspersönlichkeit</w:t>
            </w:r>
          </w:p>
          <w:p w:rsidR="008B24C0" w:rsidRDefault="008B24C0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ohne eigene Rechtspersönlichkeit</w:t>
            </w:r>
          </w:p>
          <w:p w:rsidR="001A513A" w:rsidRPr="00B91398" w:rsidRDefault="001A513A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Univers LT 45 Light" w:hAnsi="Univers LT 45 Light"/>
              </w:rPr>
            </w:pPr>
          </w:p>
        </w:tc>
      </w:tr>
      <w:tr w:rsidR="008B24C0" w:rsidRPr="00B91398" w:rsidTr="00512C91"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numPr>
                <w:ilvl w:val="0"/>
                <w:numId w:val="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Rechtsform und Aufbau des Ausbildungsbetriebes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Zusammenarbeit des Ausbildungsbetriebes mit Behörden,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Wirtschaftsorganisationen und Organisationen der Arbeitgeber und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Arbeitnehmer darstellen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Organisation der Ausbildungsbehörde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Kreistag, Ausschüsse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Landrat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Abteilungen, Referate, Ämter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Sonstige Einrichtungen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Stadt-, Gemeinderat, Ausschüsse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Oberbürgermeister, erster Bürgermeister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ind w:left="357" w:hanging="357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Geschäftsverteilungsplan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Aufgabengliederungsplan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der einzelnen Organisationseinheiten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Zusammenarbeit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Rechts-, Fachaufsicht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Kommunale Spitzenverbände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Wirtschaftsorganisationen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IHK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Handwerkskammer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Arbeitgeber-/Arbeitnehmerorganisationen</w:t>
            </w:r>
            <w:r w:rsidRPr="00B91398">
              <w:rPr>
                <w:rFonts w:ascii="Univers LT 45 Light" w:hAnsi="Univers LT 45 Light"/>
              </w:rPr>
              <w:br/>
              <w:t>KAV Bayern</w:t>
            </w:r>
            <w:r w:rsidRPr="00B91398">
              <w:rPr>
                <w:rFonts w:ascii="Univers LT 45 Light" w:hAnsi="Univers LT 45 Light"/>
              </w:rPr>
              <w:br/>
              <w:t>Gewerkschaften</w:t>
            </w:r>
          </w:p>
          <w:p w:rsidR="008B24C0" w:rsidRPr="00B91398" w:rsidRDefault="008B24C0">
            <w:pPr>
              <w:tabs>
                <w:tab w:val="left" w:pos="4395"/>
              </w:tabs>
              <w:ind w:left="360"/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pBdr>
          <w:top w:val="single" w:sz="6" w:space="1" w:color="auto"/>
        </w:pBd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tabs>
          <w:tab w:val="left" w:pos="4395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Berufsausbildung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7265"/>
      </w:tblGrid>
      <w:tr w:rsidR="008B24C0" w:rsidRPr="00B91398">
        <w:tc>
          <w:tcPr>
            <w:tcW w:w="7264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Mögliche Ausbildungsstätten: Hauptamt,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amt, Ausbildungsleitung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3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264" w:type="dxa"/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264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Rechte und Pflichten aus dem Ausbildungsverhältnis feststellen und Aufg</w:t>
            </w:r>
            <w:r w:rsidRPr="00B91398">
              <w:rPr>
                <w:rFonts w:ascii="Univers LT 45 Light" w:hAnsi="Univers LT 45 Light"/>
              </w:rPr>
              <w:t>a</w:t>
            </w:r>
            <w:r w:rsidRPr="00B91398">
              <w:rPr>
                <w:rFonts w:ascii="Univers LT 45 Light" w:hAnsi="Univers LT 45 Light"/>
              </w:rPr>
              <w:t>ben der Beteiligten im dualen System beschreiben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Zusammenhänge zwischen der Ausbildungsordnung und dem betrieblichen Ausbildungsplan darstellen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Notwendigkeit und Möglichkeiten beruflicher Fortbildung sowie deren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Nutzen für die persönliche und berufliche Entwicklung aufzeigen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Bedeutung, Zusammensetzung und Aufgabenstellung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vertr</w:t>
            </w:r>
            <w:r w:rsidRPr="00B91398">
              <w:rPr>
                <w:rFonts w:ascii="Univers LT 45 Light" w:hAnsi="Univers LT 45 Light"/>
              </w:rPr>
              <w:t>e</w:t>
            </w:r>
            <w:r w:rsidRPr="00B91398">
              <w:rPr>
                <w:rFonts w:ascii="Univers LT 45 Light" w:hAnsi="Univers LT 45 Light"/>
              </w:rPr>
              <w:t>tung im Ausbildungsbetrieb darstellen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Mitbestimmungs- und Mitwirkungsrechte betriebsverfassungsrechtlicher oder personalvertretungsrechtlicher Organe erläutern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1A513A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1A513A">
              <w:rPr>
                <w:rFonts w:ascii="Univers LT 45 Light" w:hAnsi="Univers LT 45 Light"/>
              </w:rPr>
              <w:t>§§ 13 ff. BBiG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Ausbildungsbetrieb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Berufsschule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Bayerische Verwaltungsschule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Verordnung über die Berufsausbildung zum/zur Verwaltungsfachangestellten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Ausbildungsrahmenplan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Ausbildungsplan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Möglichkeiten der beruflichen Fort- und Weiterbildung als Instrument der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betrieblichen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entwicklung und der persönlichen Entwicklung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Fachprüfung II für Verwaltungsangestellte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Laufbahnen des mittleren und gehobenen nichttechnischen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Verwaltungsdienstes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BayPVG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Aufgaben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vertretung und der Jugend- und Auszubildendenvertr</w:t>
            </w:r>
            <w:r w:rsidRPr="00B91398">
              <w:rPr>
                <w:rFonts w:ascii="Univers LT 45 Light" w:hAnsi="Univers LT 45 Light"/>
              </w:rPr>
              <w:t>e</w:t>
            </w:r>
            <w:r w:rsidRPr="00B91398">
              <w:rPr>
                <w:rFonts w:ascii="Univers LT 45 Light" w:hAnsi="Univers LT 45 Light"/>
              </w:rPr>
              <w:t>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Wahl und Zusammensetzung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Arten der Beteiligung des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rats und der Jugend- und Auszubildendenve</w:t>
            </w:r>
            <w:r w:rsidRPr="00B91398">
              <w:rPr>
                <w:rFonts w:ascii="Univers LT 45 Light" w:hAnsi="Univers LT 45 Light"/>
              </w:rPr>
              <w:t>r</w:t>
            </w:r>
            <w:r w:rsidRPr="00B91398">
              <w:rPr>
                <w:rFonts w:ascii="Univers LT 45 Light" w:hAnsi="Univers LT 45 Light"/>
              </w:rPr>
              <w:t>tretung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tabs>
          <w:tab w:val="left" w:pos="4395"/>
        </w:tabs>
        <w:rPr>
          <w:rFonts w:ascii="Univers LT 45 Light" w:hAnsi="Univers LT 45 Light"/>
        </w:rPr>
      </w:pPr>
    </w:p>
    <w:p w:rsidR="008B24C0" w:rsidRPr="00B91398" w:rsidRDefault="008B24C0">
      <w:pPr>
        <w:pStyle w:val="Formatvorlage1"/>
        <w:tabs>
          <w:tab w:val="clear" w:pos="4395"/>
          <w:tab w:val="left" w:pos="2694"/>
        </w:tabs>
        <w:spacing w:before="0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Sicherheit und Gesundheitsschutz bei der Arbeit</w:t>
      </w:r>
    </w:p>
    <w:p w:rsidR="008B24C0" w:rsidRPr="00B91398" w:rsidRDefault="008B24C0">
      <w:pPr>
        <w:tabs>
          <w:tab w:val="left" w:pos="2694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ab/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Umweltschutz</w:t>
      </w:r>
    </w:p>
    <w:p w:rsidR="008B24C0" w:rsidRPr="00B91398" w:rsidRDefault="008B24C0">
      <w:pPr>
        <w:tabs>
          <w:tab w:val="left" w:pos="4395"/>
        </w:tabs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B91398">
        <w:tc>
          <w:tcPr>
            <w:tcW w:w="7300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Default="00A76C5B">
            <w:pPr>
              <w:tabs>
                <w:tab w:val="left" w:pos="2552"/>
              </w:tabs>
              <w:ind w:left="2552" w:hanging="2552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Mögliche Ausbildungsstätten: S</w:t>
            </w:r>
            <w:r w:rsidR="008B24C0" w:rsidRPr="00B91398">
              <w:rPr>
                <w:rFonts w:ascii="Univers LT 45 Light" w:hAnsi="Univers LT 45 Light"/>
              </w:rPr>
              <w:t>ämtliche Aus</w:t>
            </w:r>
            <w:r>
              <w:rPr>
                <w:rFonts w:ascii="Univers LT 45 Light" w:hAnsi="Univers LT 45 Light"/>
              </w:rPr>
              <w:t>bildungsstellen, die mit dieser</w:t>
            </w:r>
          </w:p>
          <w:p w:rsidR="008B24C0" w:rsidRPr="00B91398" w:rsidRDefault="00A76C5B">
            <w:pPr>
              <w:tabs>
                <w:tab w:val="left" w:pos="2552"/>
              </w:tabs>
              <w:ind w:left="2552" w:hanging="2552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ab/>
              <w:t xml:space="preserve">  </w:t>
            </w:r>
            <w:r w:rsidR="008B24C0" w:rsidRPr="00B91398">
              <w:rPr>
                <w:rFonts w:ascii="Univers LT 45 Light" w:hAnsi="Univers LT 45 Light"/>
              </w:rPr>
              <w:t>Thematik befasst sind</w:t>
            </w:r>
          </w:p>
        </w:tc>
        <w:tc>
          <w:tcPr>
            <w:tcW w:w="7087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2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300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087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300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Gefährdung von Sicherheit und Gesundheit am Arbeitsplatz feststellen und Maßnahmen zu ihrer Vermeidung ergreifen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Berufsbezogene Arbeitsschutz- und Unfallverhütungsvorschriften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Verhaltensweisen bei Unfällen beschreiben sowie erste Maßnahmen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einleiten 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Vorschriften des vorbeugenden Brandschutzes anwenden;</w:t>
            </w:r>
            <w:r w:rsidRPr="00B91398">
              <w:rPr>
                <w:rFonts w:ascii="Univers LT 45 Light" w:hAnsi="Univers LT 45 Light"/>
              </w:rPr>
              <w:br/>
              <w:t>Verhaltensweisen bei Bränden beschreiben und Maßnahmen zur Brandb</w:t>
            </w:r>
            <w:r w:rsidRPr="00B91398">
              <w:rPr>
                <w:rFonts w:ascii="Univers LT 45 Light" w:hAnsi="Univers LT 45 Light"/>
              </w:rPr>
              <w:t>e</w:t>
            </w:r>
            <w:r w:rsidRPr="00B91398">
              <w:rPr>
                <w:rFonts w:ascii="Univers LT 45 Light" w:hAnsi="Univers LT 45 Light"/>
              </w:rPr>
              <w:t>kämpfung ergreifen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Zur Vermeidung betriebsbedingter Umweltbelastungen im beruflichen Ei</w:t>
            </w:r>
            <w:r w:rsidRPr="00B91398">
              <w:rPr>
                <w:rFonts w:ascii="Univers LT 45 Light" w:hAnsi="Univers LT 45 Light"/>
              </w:rPr>
              <w:t>n</w:t>
            </w:r>
            <w:r w:rsidRPr="00B91398">
              <w:rPr>
                <w:rFonts w:ascii="Univers LT 45 Light" w:hAnsi="Univers LT 45 Light"/>
              </w:rPr>
              <w:t>wirkungsbereich beitragen, insbesondere mögliche Umweltbelastungen durch den Ausbildungsbetrieb und seinen Beitrag zum Umweltschutz an Beispielen erklären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Für den Ausbildungsbetrieb geltende Regelungen des Umweltschutzes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Möglichkeiten der wirtschaftlichen und umweltschonenden Energie- und Materialverwendung nutzen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1A513A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Abfälle vermeiden: Stoffe und Materialien einer umweltschonenden Entso</w:t>
            </w:r>
            <w:r w:rsidRPr="00B91398">
              <w:rPr>
                <w:rFonts w:ascii="Univers LT 45 Light" w:hAnsi="Univers LT 45 Light"/>
              </w:rPr>
              <w:t>r</w:t>
            </w:r>
            <w:r w:rsidRPr="00B91398">
              <w:rPr>
                <w:rFonts w:ascii="Univers LT 45 Light" w:hAnsi="Univers LT 45 Light"/>
              </w:rPr>
              <w:t>gung zuführen</w:t>
            </w:r>
          </w:p>
        </w:tc>
        <w:tc>
          <w:tcPr>
            <w:tcW w:w="7087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Zweck und Aufgaben von Arbeitssicherheit und Unfallverhütung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Vorschriften über Arbeitssicherheit und Unfallverhütung bei der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Ausbildungsbehörde (Unfallverhütungsvorschriften des Gemeindeunfall</w:t>
            </w:r>
            <w:r w:rsidR="000618E6">
              <w:rPr>
                <w:rFonts w:ascii="Univers LT 45 Light" w:hAnsi="Univers LT 45 Light"/>
              </w:rPr>
              <w:t>-</w:t>
            </w:r>
            <w:proofErr w:type="spellStart"/>
            <w:r w:rsidRPr="00B91398">
              <w:rPr>
                <w:rFonts w:ascii="Univers LT 45 Light" w:hAnsi="Univers LT 45 Light"/>
              </w:rPr>
              <w:t>versicherungsverbandes</w:t>
            </w:r>
            <w:proofErr w:type="spellEnd"/>
            <w:r w:rsidRPr="00B91398">
              <w:rPr>
                <w:rFonts w:ascii="Univers LT 45 Light" w:hAnsi="Univers LT 45 Light"/>
              </w:rPr>
              <w:t>)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Erste Hilfe Einrichtungen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Notversorgung und Notruf</w:t>
            </w: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Fluchtwege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Wirkungsweise und Einsatz von Feuerlöschern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Betriebliche Abfallentsorgung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Maßnahmen zur Vermeidung von Umweltbelastungen vorstellen</w:t>
            </w: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Pr="00B91398" w:rsidRDefault="00A76C5B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Hinweise auf Möglichkeiten, Abfälle zu vermeiden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Hinweise zum energiesparenden Einsatz betrieblicher Apparate,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Büroausstattung und Einrichtungen</w:t>
            </w:r>
            <w:r w:rsidR="00C1021F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Arbeitsorganisation und bürowirtschaftliche Abläufe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B91398">
        <w:tc>
          <w:tcPr>
            <w:tcW w:w="7300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Hauptamt, Geschäftsleitung, Organisationsamt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300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rPr>
          <w:trHeight w:val="6901"/>
        </w:trPr>
        <w:tc>
          <w:tcPr>
            <w:tcW w:w="7300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Dienst- und Geschäftsordnungen sowie ergänzende Vorschriften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Schriftgut verfassen und verwalten, Posteingang und </w:t>
            </w:r>
            <w:r w:rsidR="000618E6">
              <w:rPr>
                <w:rFonts w:ascii="Univers LT 45 Light" w:hAnsi="Univers LT 45 Light"/>
              </w:rPr>
              <w:t>-</w:t>
            </w:r>
            <w:r w:rsidRPr="00B91398">
              <w:rPr>
                <w:rFonts w:ascii="Univers LT 45 Light" w:hAnsi="Univers LT 45 Light"/>
              </w:rPr>
              <w:t>ausgang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Betriebliche Arbeits- und Organisationsmittel wirtschaftlich einsetzen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Persönliche Arbeitsorganisation rationell und zweckmäßig gestalten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Fachliteratur und andere Informationsmittel nutzen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Innerdienstliche Vorschriften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AGO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Externe und interne 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Einfache Schreiben des laufenden Geschäftsverkehrs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DIN-Regeln für das Maschinenschreiben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Abfassen von Aktenvermerken und Niederschriften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Anlegen und Führen von Akten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Ablage von Schriftgut nach Aktenplan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Ordnungsgemäße Behandlung der Posteingänge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Ordnungsgemäße Behandlung der Postausgänge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Zeit- und kostensparender Einsatz der Arbeits- und Organisationsmittel,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insbesondere technischer Hilfsmittel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Verwendung von vorgegebenen Texten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Verwendung von Textbausteinen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Einsatz von Hilfsmitteln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Ablagesysteme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Wiedervorlagen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Kommentare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Fachbücher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Lehrbücher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Fachzeitschriften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Internet</w:t>
            </w:r>
          </w:p>
        </w:tc>
      </w:tr>
    </w:tbl>
    <w:p w:rsidR="000618E6" w:rsidRDefault="000618E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B91398">
        <w:tc>
          <w:tcPr>
            <w:tcW w:w="7300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7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br w:type="page"/>
            </w:r>
            <w:r w:rsidRPr="00B91398">
              <w:rPr>
                <w:rFonts w:ascii="Univers LT 45 Light" w:hAnsi="Univers LT 45 Light"/>
              </w:rPr>
              <w:br w:type="page"/>
              <w:t>Lern- und Arbeitsmethoden aufgabenorientiert einsetzen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Daten beschaffen, aufbereiten und auswerten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Termine planen, Fristen überwachen und erforderliche Maßnahmen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einleiten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Visualisierungstechniken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proofErr w:type="spellStart"/>
            <w:r w:rsidRPr="00B91398">
              <w:rPr>
                <w:rFonts w:ascii="Univers LT 45 Light" w:hAnsi="Univers LT 45 Light"/>
              </w:rPr>
              <w:t>Mind-</w:t>
            </w:r>
            <w:r w:rsidR="001A7110">
              <w:rPr>
                <w:rFonts w:ascii="Univers LT 45 Light" w:hAnsi="Univers LT 45 Light"/>
              </w:rPr>
              <w:t>M</w:t>
            </w:r>
            <w:r w:rsidRPr="00B91398">
              <w:rPr>
                <w:rFonts w:ascii="Univers LT 45 Light" w:hAnsi="Univers LT 45 Light"/>
              </w:rPr>
              <w:t>ap</w:t>
            </w:r>
            <w:proofErr w:type="spellEnd"/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Lesetechniken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Lernkarten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Wiederholungslernen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Analysetechniken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Bedeutung und Arten von Statistik</w:t>
            </w:r>
            <w:r w:rsidR="001A7110">
              <w:rPr>
                <w:rFonts w:ascii="Univers LT 45 Light" w:hAnsi="Univers LT 45 Light"/>
              </w:rPr>
              <w:t>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Aufstellung und Führung von Statistik</w:t>
            </w:r>
            <w:r w:rsidR="001A7110">
              <w:rPr>
                <w:rFonts w:ascii="Univers LT 45 Light" w:hAnsi="Univers LT 45 Light"/>
              </w:rPr>
              <w:t>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Auswertung von Statistik</w:t>
            </w:r>
            <w:r w:rsidR="001A7110">
              <w:rPr>
                <w:rFonts w:ascii="Univers LT 45 Light" w:hAnsi="Univers LT 45 Light"/>
              </w:rPr>
              <w:t>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Terminvorlagen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Fristberechnungen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Tätigkeiten in den Verwaltungssekretariaten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  Informations- und Kommunikationssysteme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Hauptamt, EDV-Abteilung, Organisationsamt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Organisation der Informations- und Kommunikationssysteme des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Ausbildungsbetriebes beschreiben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1A7110" w:rsidRPr="00B91398" w:rsidRDefault="001A711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Informations- und Kommunikationssysteme aufgabenorientiert einsetzen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Auswirkungen der im Ausbildungsbetrieb eingesetzten Informations- und Kommunikationssysteme auf Arbeitsabläufe, -bedingungen und </w:t>
            </w:r>
            <w:r w:rsidR="000618E6">
              <w:rPr>
                <w:rFonts w:ascii="Univers LT 45 Light" w:hAnsi="Univers LT 45 Light"/>
              </w:rPr>
              <w:br/>
              <w:t>-</w:t>
            </w:r>
            <w:r w:rsidRPr="00B91398">
              <w:rPr>
                <w:rFonts w:ascii="Univers LT 45 Light" w:hAnsi="Univers LT 45 Light"/>
              </w:rPr>
              <w:t>anforderungen aufzeigen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Regelungen zur Datensicherheit anwenden, Daten sichern und pflegen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Regelungen zum Datenschutz anwenden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Einsatz und Organisation der </w:t>
            </w:r>
            <w:r w:rsidR="001A7110">
              <w:rPr>
                <w:rFonts w:ascii="Univers LT 45 Light" w:hAnsi="Univers LT 45 Light"/>
              </w:rPr>
              <w:t>IT</w:t>
            </w:r>
            <w:r w:rsidR="001A7110" w:rsidRPr="00B91398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bei der Ausbildungsbehörde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Hardware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Software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Internet</w:t>
            </w:r>
          </w:p>
          <w:p w:rsidR="008B24C0" w:rsidRDefault="001A711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E-Mail</w:t>
            </w:r>
          </w:p>
          <w:p w:rsidR="001A7110" w:rsidRPr="00B91398" w:rsidRDefault="001A711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DMS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Bedeutung der </w:t>
            </w:r>
            <w:r w:rsidR="001A7110">
              <w:rPr>
                <w:rFonts w:ascii="Univers LT 45 Light" w:hAnsi="Univers LT 45 Light"/>
              </w:rPr>
              <w:t>IT</w:t>
            </w:r>
            <w:r w:rsidRPr="00B91398">
              <w:rPr>
                <w:rFonts w:ascii="Univers LT 45 Light" w:hAnsi="Univers LT 45 Light"/>
              </w:rPr>
              <w:t xml:space="preserve"> für eine rationelle Verwaltung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Aufbau und Arbeitsweise der </w:t>
            </w:r>
            <w:r w:rsidR="001A7110">
              <w:rPr>
                <w:rFonts w:ascii="Univers LT 45 Light" w:hAnsi="Univers LT 45 Light"/>
              </w:rPr>
              <w:t>IT</w:t>
            </w:r>
            <w:r w:rsidRPr="00B91398">
              <w:rPr>
                <w:rFonts w:ascii="Univers LT 45 Light" w:hAnsi="Univers LT 45 Light"/>
              </w:rPr>
              <w:t>-Anlagen einschließlich der eingesetzten Sof</w:t>
            </w:r>
            <w:r w:rsidRPr="00B91398">
              <w:rPr>
                <w:rFonts w:ascii="Univers LT 45 Light" w:hAnsi="Univers LT 45 Light"/>
              </w:rPr>
              <w:t>t</w:t>
            </w:r>
            <w:r w:rsidRPr="00B91398">
              <w:rPr>
                <w:rFonts w:ascii="Univers LT 45 Light" w:hAnsi="Univers LT 45 Light"/>
              </w:rPr>
              <w:t>ware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Maßnahmen zum Datenschutz und zur Datensicherung (organisatorisch,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räumlich, personell)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Datenschutzgesetze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tabs>
          <w:tab w:val="left" w:pos="2977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Pr="00B91398">
        <w:rPr>
          <w:rFonts w:ascii="Univers LT 45 Light" w:hAnsi="Univers LT 45 Light"/>
          <w:b/>
        </w:rPr>
        <w:tab/>
        <w:t>Kommunikation und Kooperation</w:t>
      </w:r>
    </w:p>
    <w:p w:rsidR="008B24C0" w:rsidRPr="00B91398" w:rsidRDefault="008B24C0">
      <w:pPr>
        <w:tabs>
          <w:tab w:val="left" w:pos="2977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ab/>
        <w:t>Betriebliche Organisation</w:t>
      </w:r>
    </w:p>
    <w:p w:rsidR="008B24C0" w:rsidRPr="00B91398" w:rsidRDefault="008B24C0">
      <w:pPr>
        <w:rPr>
          <w:rFonts w:ascii="Univers LT 45 Light" w:hAnsi="Univers LT 45 Ligh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2694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</w:t>
            </w:r>
            <w:r w:rsidRPr="00B91398">
              <w:rPr>
                <w:rFonts w:ascii="Univers LT 45 Light" w:hAnsi="Univers LT 45 Light"/>
              </w:rPr>
              <w:tab/>
              <w:t xml:space="preserve">Hauptamt,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amt, Ausbildungsleitung,</w:t>
            </w:r>
          </w:p>
          <w:p w:rsidR="008B24C0" w:rsidRPr="00B91398" w:rsidRDefault="001A7110">
            <w:pPr>
              <w:tabs>
                <w:tab w:val="left" w:pos="2694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ab/>
            </w:r>
            <w:r w:rsidR="008B24C0" w:rsidRPr="00B91398">
              <w:rPr>
                <w:rFonts w:ascii="Univers LT 45 Light" w:hAnsi="Univers LT 45 Light"/>
              </w:rPr>
              <w:t>Organisationsamt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5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 w:rsidTr="00512C91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Externe und interne Dienstleistungen auf der Grundlage des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Qualitätsmerkmals der Bürger- und Kundenorientierung erbringen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Grundsätze und Formen der Kommunikation und Kooperation in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unterschiedlichen Situationen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Kommunikation unter Beachtung rechtlicher, wirtschaftlicher und formaler Anforderungen ziel-, adressaten- und situationsgerecht gestalten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Pr="00B91398" w:rsidRDefault="00A76C5B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Zur Vermeidung von Kommunikationsstörungen beitragen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Lösungsmöglichkeiten für Konfliktsituationen aufzeigen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persönliche, telefonische und schriftliche Auskünfte und Beratungen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Parteiverkehr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verbale und nonverbale Kommunikation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Fragetechniken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Argumentationstechniken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Spannungsfeld Bürger/Verwaltung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Analyse des Kommunikationsprozesses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Äußerlichkeiten, die den Umgang mit dem Bürger erleichtern oder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erschweren können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Sitzordnung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Wartezeiten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Höflichkeitsregeln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Zuständigkeitsfragen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 persönlicher Ebene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 gesellschaftlicher Ebene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 organisatorischer Ebene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Gesprächsziele vereinbaren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Abbau von Aggressionen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Abbau von Vorurteilen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0618E6" w:rsidRDefault="000618E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 w:rsidTr="00512C91">
        <w:tc>
          <w:tcPr>
            <w:tcW w:w="7158" w:type="dxa"/>
            <w:tcBorders>
              <w:top w:val="nil"/>
              <w:bottom w:val="single" w:sz="4" w:space="0" w:color="auto"/>
            </w:tcBorders>
          </w:tcPr>
          <w:p w:rsidR="000618E6" w:rsidRPr="00B91398" w:rsidRDefault="000618E6" w:rsidP="000618E6">
            <w:pPr>
              <w:numPr>
                <w:ilvl w:val="0"/>
                <w:numId w:val="10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 xml:space="preserve">Wirkungen des eigenen Handelns auf Betroffene und auf die </w:t>
            </w:r>
            <w:r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Öffentlichkeit bewerten</w:t>
            </w: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0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Zusammenhänge zwischen Aufgaben, Aufbauorganisation,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Entscheidungsstrukturen und Ablaufplanung des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Ausbildungsbetriebes darstellen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Betriebliche Organisationsvorgaben in Arbeitsabläufen umsetzen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0618E6" w:rsidRPr="00B91398" w:rsidRDefault="000618E6" w:rsidP="000618E6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Rollenverständnis</w:t>
            </w:r>
          </w:p>
          <w:p w:rsidR="000618E6" w:rsidRPr="00B91398" w:rsidRDefault="000618E6" w:rsidP="000618E6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Öffentlichkeitsarbeit</w:t>
            </w:r>
            <w:r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Verwaltung als Dienstleistungsunternehmen</w:t>
            </w:r>
          </w:p>
          <w:p w:rsidR="000618E6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des Ausbildungsbetriebes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Neues Steuerungsmodell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Hierarchie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Vorgaben der AGO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Zweckmäßige und wirtschaftliche Abwicklung der Dienstgeschäfte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Grundregeln der AGO und allgemeine Dienstanweisungen der ausbildenden Stelle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Geschäftsgang der Ausbildungsbehörde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Arbeitsgrundsätze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Dienstweg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Akten- und Postlauf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Unterschriftsregelungen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Schriftverkehr</w:t>
            </w:r>
          </w:p>
          <w:p w:rsidR="008B24C0" w:rsidRPr="00B91398" w:rsidRDefault="008B24C0">
            <w:pPr>
              <w:tabs>
                <w:tab w:val="left" w:pos="4395"/>
              </w:tabs>
              <w:ind w:left="360"/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  Haushaltswesen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Kämmerei, Kasse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8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</w:t>
            </w:r>
          </w:p>
        </w:tc>
      </w:tr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Ziele und Notwendigkeit der Haushalts- und Wirtschaftsplanung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begründen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Bei d</w:t>
            </w:r>
            <w:r w:rsidRPr="00D31C9D">
              <w:rPr>
                <w:rFonts w:ascii="Univers LT 45 Light" w:hAnsi="Univers LT 45 Light"/>
              </w:rPr>
              <w:t>er Aufstellung des Haushalts</w:t>
            </w:r>
            <w:r w:rsidRPr="00B91398">
              <w:rPr>
                <w:rFonts w:ascii="Univers LT 45 Light" w:hAnsi="Univers LT 45 Light"/>
              </w:rPr>
              <w:t>- oder Wirtschaftsplanes mitwirken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Haushaltsmittel unter Berücksichtigung von Möglichkeiten des flexiblen Mitteleinsatzes bewirtschaften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Haushaltsgrundsätze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Rechnungen prüfen, Kassenanordnungen fertigen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Voraussetzungen für Stundung, Niederschlagung und </w:t>
            </w:r>
            <w:proofErr w:type="spellStart"/>
            <w:r w:rsidRPr="00B91398">
              <w:rPr>
                <w:rFonts w:ascii="Univers LT 45 Light" w:hAnsi="Univers LT 45 Light"/>
              </w:rPr>
              <w:t>Erlaß</w:t>
            </w:r>
            <w:proofErr w:type="spellEnd"/>
            <w:r w:rsidRPr="00B91398">
              <w:rPr>
                <w:rFonts w:ascii="Univers LT 45 Light" w:hAnsi="Univers LT 45 Light"/>
              </w:rPr>
              <w:t xml:space="preserve"> von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Forderungen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Ökonomisches Prinzip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Bedarfsdeckung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Unterschiede Haushaltsplan/Wirtschaftsplan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Grundlage für die Tätigkeit der Verwaltung </w:t>
            </w:r>
            <w:r w:rsidR="00A00B2E">
              <w:rPr>
                <w:rFonts w:ascii="Univers LT 45 Light" w:hAnsi="Univers LT 45 Light"/>
              </w:rPr>
              <w:t>aus</w:t>
            </w:r>
            <w:r w:rsidR="00A00B2E" w:rsidRPr="00B91398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finanzieller Sicht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Rechtliche Grundlagen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Überblick über die Einnahmen und Ausgaben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Bestandteile und Gliederung der Haushaltssatzung und des Haushaltsplans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Bestandteile und Gliederung des Wirtschaftsplans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Inanspruchnahme von Haushaltsmitteln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Sachliche Voraussetzungen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Über- und außerplanmäßige Ausgaben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Erfordernis einer Nachtragshaushaltssatzung mit Nachtragshaushaltsplan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Übertragbarkeit von Ausgabemitteln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Allgemeine Haushaltsgrundsätze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Veranschlagungsgrundsätze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Deckungsgrundsätze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Erfordernis der Kassenanordnungen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von Kassenanordnungen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Inhalt und Bestandteile von Kassenanordnungen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Abgrenzung Kameralistik</w:t>
            </w:r>
            <w:r w:rsidR="00B05BC3">
              <w:rPr>
                <w:rFonts w:ascii="Univers LT 45 Light" w:hAnsi="Univers LT 45 Light"/>
              </w:rPr>
              <w:t xml:space="preserve"> und Doppik</w:t>
            </w:r>
            <w:r w:rsidRPr="00B91398">
              <w:rPr>
                <w:rFonts w:ascii="Univers LT 45 Light" w:hAnsi="Univers LT 45 Light"/>
              </w:rPr>
              <w:t xml:space="preserve"> zur Kaufmännischen Buchführung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Rechtliche Grundlagen für Stundung, Niederschlagung und </w:t>
            </w:r>
            <w:proofErr w:type="spellStart"/>
            <w:r w:rsidRPr="00B91398">
              <w:rPr>
                <w:rFonts w:ascii="Univers LT 45 Light" w:hAnsi="Univers LT 45 Light"/>
              </w:rPr>
              <w:t>Erlaß</w:t>
            </w:r>
            <w:proofErr w:type="spellEnd"/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Erstellung von Belegen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Zeitbuchführung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Sachbuchführung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Weitere Bücher</w:t>
            </w:r>
          </w:p>
        </w:tc>
      </w:tr>
      <w:tr w:rsidR="008B24C0" w:rsidRPr="00B91398">
        <w:tc>
          <w:tcPr>
            <w:tcW w:w="7158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br w:type="page"/>
              <w:t>Zahlungsvorgänge bearbeiten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Kontogegenbuch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Tagesabschlussbuch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Schecküberwachungsbuch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Wechselüberwachungsbuch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Nachweis über das Vermögen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B05BC3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Rechnungswesen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 Kämmerei, Kasse, Eigenbetriebe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Zweck und Aufbau der Kosten- und Leistungsrechnung im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Ausbildungsbetrieb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 und Leistungen erfassen und berechnen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Doppelte und kameralistische Buchführung unterscheiden,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Buchungsvorgänge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Pr="00B91398" w:rsidRDefault="00A76C5B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Betriebstypische Wirtschaftlichkeitsberechnungen durchführen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des Controllings als Informations- und Steuerungsinstrument am Beispiel des Ausbildungsbetriebes beschreiben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Buchhaltungsinformationen als Grundlage für die Betriebssteuerung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Beurteilung von Ressourcenverbrauch und Leistungserstellung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Kostenbegriff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Kostenarten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Kostenstellen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Kostenträger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Betriebsabrechnungsbogen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Kostenverteilung und Umlage innerbetrieblicher Leistungen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”Geldorientierung” in der Kameralistik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”Erfolgsorientierung” in der Doppik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System der doppelten Buchführung mit Bestands-, Substanz- und Erfolg</w:t>
            </w:r>
            <w:r w:rsidRPr="00B91398">
              <w:rPr>
                <w:rFonts w:ascii="Univers LT 45 Light" w:hAnsi="Univers LT 45 Light"/>
              </w:rPr>
              <w:t>s</w:t>
            </w:r>
            <w:r w:rsidRPr="00B91398">
              <w:rPr>
                <w:rFonts w:ascii="Univers LT 45 Light" w:hAnsi="Univers LT 45 Light"/>
              </w:rPr>
              <w:t>nachweis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Divisionskalkulation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Zuschlagskalkulation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Steuerungsproze</w:t>
            </w:r>
            <w:r w:rsidR="004720B9">
              <w:rPr>
                <w:rFonts w:ascii="Univers LT 45 Light" w:hAnsi="Univers LT 45 Light"/>
              </w:rPr>
              <w:t>ss</w:t>
            </w:r>
            <w:r w:rsidRPr="00B91398">
              <w:rPr>
                <w:rFonts w:ascii="Univers LT 45 Light" w:hAnsi="Univers LT 45 Light"/>
              </w:rPr>
              <w:t xml:space="preserve"> als Regelkreis</w:t>
            </w:r>
          </w:p>
          <w:p w:rsidR="008B24C0" w:rsidRPr="00B91398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Planung</w:t>
            </w:r>
          </w:p>
          <w:p w:rsidR="008B24C0" w:rsidRPr="00B91398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Realisation</w:t>
            </w:r>
          </w:p>
          <w:p w:rsidR="008B24C0" w:rsidRPr="00B91398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Controlling</w:t>
            </w:r>
            <w:r w:rsidR="00D323F0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B05BC3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Beschaffung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Hauptamt, Beschaffungsstelle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6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Beschaffungsgrundsätze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Sachgüter beschaffen und bewirtschaften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Einschlägige rechtliche Bestimmungen über die Beschaffung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Europarecht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BGB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GO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KommHV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VOB/VOL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AGO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von Ausschreibungen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und Ziele der Materialverwaltung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Bestandskontrollen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Inventur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 xml:space="preserve">Gegenstand der Berufsbildung:  </w:t>
      </w:r>
      <w:smartTag w:uri="urn:schemas-microsoft-com:office:smarttags" w:element="PersonName">
        <w:r w:rsidRPr="00B91398">
          <w:rPr>
            <w:rFonts w:ascii="Univers LT 45 Light" w:hAnsi="Univers LT 45 Light"/>
            <w:b/>
          </w:rPr>
          <w:t>Personal</w:t>
        </w:r>
      </w:smartTag>
      <w:r w:rsidRPr="00B91398">
        <w:rPr>
          <w:rFonts w:ascii="Univers LT 45 Light" w:hAnsi="Univers LT 45 Light"/>
          <w:b/>
        </w:rPr>
        <w:t>wesen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Mögliche Ausbildungsstätten: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8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Ausbildungs-, Arbeits- und Dienstverhältnisse hinsichtlich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Rechtsgrundlagen, Art, Begründung und Beendigung unterscheiden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 der Beamten und Beschäftigten im öffentlichen Dienst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Grundlagen: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GG, BV, BayBG, </w:t>
            </w:r>
            <w:proofErr w:type="spellStart"/>
            <w:r w:rsidRPr="00B91398">
              <w:rPr>
                <w:rFonts w:ascii="Univers LT 45 Light" w:hAnsi="Univers LT 45 Light"/>
              </w:rPr>
              <w:t>BBesG</w:t>
            </w:r>
            <w:proofErr w:type="spellEnd"/>
            <w:r w:rsidRPr="00B91398">
              <w:rPr>
                <w:rFonts w:ascii="Univers LT 45 Light" w:hAnsi="Univers LT 45 Light"/>
              </w:rPr>
              <w:t>, BGB, TVöD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Wesen des Beamtenverhältnisses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berschrift1"/>
              <w:ind w:left="0"/>
              <w:rPr>
                <w:rFonts w:ascii="Univers LT 45 Light" w:hAnsi="Univers LT 45 Light"/>
                <w:u w:val="none"/>
              </w:rPr>
            </w:pPr>
            <w:r w:rsidRPr="00B91398">
              <w:rPr>
                <w:rFonts w:ascii="Univers LT 45 Light" w:hAnsi="Univers LT 45 Light"/>
                <w:u w:val="none"/>
              </w:rPr>
              <w:t>Arten von Beamtenverhältnissen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Lebenszeit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Zeit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Probe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Widerruf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Begründung und Beendigung von Beamtenverhältnissen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Wesen des Arbeitsverhältnisses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von Arbeitsverhältnissen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unbefristete Arbeitsverhältnisse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befristete Arbeitsverhältnisse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Arbeitsvertrag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Beendigung von Arbeitsverhältnissen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Kündigung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volle und teilweise Erwerbsunfähigkeit, Erreichen der Altersgrenze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Vereinbarung (Auflösungsvertrag)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Zeitablauf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0618E6" w:rsidRDefault="000618E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 w:rsidTr="00F82CA4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Pr="00B91398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Vorgänge im Zusammenhang mit der Einstellung und dem Ausscheiden von de</w:t>
            </w:r>
            <w:r w:rsidR="00B05BC3">
              <w:rPr>
                <w:rFonts w:ascii="Univers LT 45 Light" w:hAnsi="Univers LT 45 Light"/>
              </w:rPr>
              <w:t>n</w:t>
            </w:r>
            <w:r w:rsidRPr="00B91398">
              <w:rPr>
                <w:rFonts w:ascii="Univers LT 45 Light" w:hAnsi="Univers LT 45 Light"/>
              </w:rPr>
              <w:t xml:space="preserve"> Beschäftigten bearbeiten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Pr="00B91398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Vorgänge im Zusammenhang mit Arbeits- und Fehlzeiten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Vorgänge im Zusammenhang mit personellen Veränderungen,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insbesondere Höhergruppierungen und Umsetzungen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4720B9" w:rsidRPr="00B91398" w:rsidRDefault="004720B9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Vergütungen berechnen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B05BC3" w:rsidRPr="00B91398" w:rsidRDefault="00B05BC3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618E6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Stellenausschreibungen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Einstellungsverhandlungen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Vorbereiten der Arbeitsverträge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Vorbereiten der Ernennungsurkunden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Erstellung und Anforderung der notwendigen Unterlagen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Beendigungstatbestände der Beamten- und Beschäftigungsverhältnisse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Zeugnisse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Urlaub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Krankheit; Krankenbezüge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Unentschuldigtes Fernbleiben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Reduzierung und Verlängerung der täglichen Arbeitszeit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Höhergruppierungen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Zulagen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Prüfungspflicht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Versetzung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Abordnung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Umsetzung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Zuweisung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Grundlagen: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TVöD, 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TVAöD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Anspruch auf Entgelt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Bemessung nach Entgeltgruppen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Zusammensetzung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Tabellenentgelt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Leistungsentgelt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Zulagen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Sozialbezüge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Vermögenswirksame Leistungen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Jahressonderzahlung</w:t>
            </w:r>
          </w:p>
          <w:p w:rsidR="008B24C0" w:rsidRPr="00B91398" w:rsidRDefault="008B24C0" w:rsidP="000618E6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Berechnung von Brutto- und Nettoentgelt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  <w:tr w:rsidR="008B24C0" w:rsidRPr="00B91398" w:rsidTr="00F82CA4">
        <w:tc>
          <w:tcPr>
            <w:tcW w:w="7158" w:type="dxa"/>
            <w:tcBorders>
              <w:top w:val="nil"/>
              <w:bottom w:val="single" w:sz="4" w:space="0" w:color="auto"/>
            </w:tcBorders>
          </w:tcPr>
          <w:p w:rsidR="000618E6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Arbeitnehmerschutzgesetze anwenden</w:t>
            </w: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Beteiligungsrechte bei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sachbearbeitung berücksichtigen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Ziele und Instrumente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entwicklung beschreiben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KSchG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ArbPlSchG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SGB IX</w:t>
            </w:r>
            <w:r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MuSchG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</w:t>
            </w:r>
            <w:r w:rsidR="00A871F6">
              <w:rPr>
                <w:rFonts w:ascii="Univers LT 45 Light" w:hAnsi="Univers LT 45 Light"/>
              </w:rPr>
              <w:t>E</w:t>
            </w:r>
            <w:r w:rsidRPr="00B91398">
              <w:rPr>
                <w:rFonts w:ascii="Univers LT 45 Light" w:hAnsi="Univers LT 45 Light"/>
              </w:rPr>
              <w:t>G</w:t>
            </w:r>
          </w:p>
          <w:p w:rsidR="000618E6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JArbSchG</w:t>
            </w:r>
          </w:p>
          <w:p w:rsidR="000618E6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BayPVG</w:t>
            </w:r>
          </w:p>
          <w:p w:rsidR="008B24C0" w:rsidRPr="00B91398" w:rsidRDefault="008B24C0" w:rsidP="00A871F6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Vertrauensvolle Zusammenarbeit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Mitbestimmungsrechte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Mitwirkungsrechte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Anhörungsrechte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smartTag w:uri="urn:schemas-microsoft-com:office:smarttags" w:element="PersonName">
              <w:r w:rsidRPr="00F82CA4">
                <w:rPr>
                  <w:rFonts w:ascii="Univers LT 45 Light" w:hAnsi="Univers LT 45 Light"/>
                </w:rPr>
                <w:t>Personal</w:t>
              </w:r>
            </w:smartTag>
            <w:r w:rsidRPr="00F82CA4">
              <w:rPr>
                <w:rFonts w:ascii="Univers LT 45 Light" w:hAnsi="Univers LT 45 Light"/>
              </w:rPr>
              <w:t>entwicklung im Rahmen der Verwaltungsreform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Gegenwärtige und künftige Aufgaben der Ausbildungsbehörde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Stellenfunktionsbeschreibung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smartTag w:uri="urn:schemas-microsoft-com:office:smarttags" w:element="PersonName">
              <w:r w:rsidRPr="00F82CA4">
                <w:rPr>
                  <w:rFonts w:ascii="Univers LT 45 Light" w:hAnsi="Univers LT 45 Light"/>
                </w:rPr>
                <w:t>Personal</w:t>
              </w:r>
            </w:smartTag>
            <w:r w:rsidRPr="00F82CA4">
              <w:rPr>
                <w:rFonts w:ascii="Univers LT 45 Light" w:hAnsi="Univers LT 45 Light"/>
              </w:rPr>
              <w:t>bedarfsplanung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Einarbeitungsplan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Mitarbeitergespräch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Qualifizierungskonzepte</w:t>
            </w:r>
            <w:r w:rsidR="00F82CA4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</w:p>
    <w:p w:rsidR="008B24C0" w:rsidRPr="00B91398" w:rsidRDefault="008B24C0">
      <w:pPr>
        <w:pStyle w:val="berschrift2"/>
        <w:rPr>
          <w:rFonts w:ascii="Univers LT 45 Light" w:hAnsi="Univers LT 45 Light"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</w:rPr>
        <w:lastRenderedPageBreak/>
        <w:t>Gegenstand der Berufsbildung:</w:t>
      </w:r>
      <w:r w:rsidR="00A871F6">
        <w:rPr>
          <w:rFonts w:ascii="Univers LT 45 Light" w:hAnsi="Univers LT 45 Light"/>
        </w:rPr>
        <w:tab/>
      </w:r>
      <w:r w:rsidRPr="00B91398">
        <w:rPr>
          <w:rFonts w:ascii="Univers LT 45 Light" w:hAnsi="Univers LT 45 Light"/>
        </w:rPr>
        <w:t>Allgemeines Verwaltungsrecht und Verwaltungsverfahren</w:t>
      </w: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088"/>
        <w:gridCol w:w="7229"/>
      </w:tblGrid>
      <w:tr w:rsidR="008B24C0" w:rsidRPr="00B91398" w:rsidTr="004720B9">
        <w:trPr>
          <w:gridBefore w:val="1"/>
          <w:wBefore w:w="70" w:type="dxa"/>
        </w:trPr>
        <w:tc>
          <w:tcPr>
            <w:tcW w:w="7088" w:type="dxa"/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4720B9" w:rsidRDefault="008B24C0" w:rsidP="00A871F6">
            <w:pPr>
              <w:tabs>
                <w:tab w:val="left" w:pos="276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</w:t>
            </w:r>
            <w:r w:rsidR="00A871F6">
              <w:rPr>
                <w:rFonts w:ascii="Univers LT 45 Light" w:hAnsi="Univers LT 45 Light"/>
              </w:rPr>
              <w:tab/>
            </w:r>
            <w:r w:rsidRPr="00B91398">
              <w:rPr>
                <w:rFonts w:ascii="Univers LT 45 Light" w:hAnsi="Univers LT 45 Light"/>
              </w:rPr>
              <w:t>Sämtliche Ausbildungsstelle</w:t>
            </w:r>
            <w:r w:rsidR="004720B9">
              <w:rPr>
                <w:rFonts w:ascii="Univers LT 45 Light" w:hAnsi="Univers LT 45 Light"/>
              </w:rPr>
              <w:t>n, die mit dieser</w:t>
            </w:r>
          </w:p>
          <w:p w:rsidR="008B24C0" w:rsidRPr="00B91398" w:rsidRDefault="00A871F6" w:rsidP="00A871F6">
            <w:pPr>
              <w:tabs>
                <w:tab w:val="left" w:pos="2765"/>
                <w:tab w:val="left" w:pos="7230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ab/>
            </w:r>
            <w:r w:rsidR="004720B9">
              <w:rPr>
                <w:rFonts w:ascii="Univers LT 45 Light" w:hAnsi="Univers LT 45 Light"/>
              </w:rPr>
              <w:t>Thematik</w:t>
            </w:r>
            <w:r w:rsidR="008B24C0" w:rsidRPr="00B91398">
              <w:rPr>
                <w:rFonts w:ascii="Univers LT 45 Light" w:hAnsi="Univers LT 45 Light"/>
              </w:rPr>
              <w:t xml:space="preserve"> befasst sind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8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 w:rsidTr="00A569BA">
        <w:trPr>
          <w:gridBefore w:val="1"/>
          <w:wBefore w:w="70" w:type="dxa"/>
        </w:trPr>
        <w:tc>
          <w:tcPr>
            <w:tcW w:w="7088" w:type="dxa"/>
            <w:tcBorders>
              <w:bottom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tabs>
                <w:tab w:val="clear" w:pos="4395"/>
                <w:tab w:val="left" w:pos="723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 w:rsidTr="00A569BA">
        <w:trPr>
          <w:gridBefore w:val="1"/>
          <w:wBefore w:w="70" w:type="dxa"/>
          <w:trHeight w:val="5671"/>
        </w:trPr>
        <w:tc>
          <w:tcPr>
            <w:tcW w:w="7088" w:type="dxa"/>
            <w:tcBorders>
              <w:bottom w:val="nil"/>
              <w:right w:val="single" w:sz="4" w:space="0" w:color="auto"/>
            </w:tcBorders>
          </w:tcPr>
          <w:p w:rsidR="008B24C0" w:rsidRPr="00B91398" w:rsidRDefault="00F30761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27305</wp:posOffset>
                      </wp:positionV>
                      <wp:extent cx="0" cy="91440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2.15pt" to="353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xZ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" o:allowincell="f"/>
                  </w:pict>
                </mc:Fallback>
              </mc:AlternateContent>
            </w: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Rangordnung von Rechtsquellen beachten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 w:rsidP="00A569BA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Rechtsgrundsätze des Verwaltungshandelns anwenden</w:t>
            </w: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Pr="00B91398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der Rechtsquellen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Rechtsquellen im Gemeinschaftsrecht der EU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Rechtsquellen im nationalen Recht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Verfassungsrecht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Gesetze im formellen und materiellen Sinn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Rechtsverordnungen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Satzungen</w:t>
            </w: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Pr="00B91398" w:rsidRDefault="00A569BA" w:rsidP="00A569BA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Gesetzmäßigkeit der Verwaltung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- Vorrang des Gesetzes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- Vorbehalt des Gesetzes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Gleichheitsgrundsatz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Pflichtgemäßes Ermessen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Verhältnismäßigkeit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Bürgerfreundlichkeit</w:t>
            </w:r>
          </w:p>
          <w:p w:rsidR="00A569BA" w:rsidRPr="00B91398" w:rsidRDefault="00A569BA" w:rsidP="00A569BA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Wirtschaftlichkeit</w:t>
            </w: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Pr="00B91398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</w:tr>
      <w:tr w:rsidR="008B24C0" w:rsidRPr="00B91398" w:rsidTr="00512C91">
        <w:trPr>
          <w:trHeight w:val="9638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Grundsätze des Verwaltungsverfahrens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Verwaltungsakte vorbereiten und entwerfen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und Widerruf von Verwaltungsakten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Widersprüche auf Form und Fristeinhaltung prüfen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871F6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871F6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871F6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569BA" w:rsidRDefault="00A569BA" w:rsidP="00A871F6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Förmliche Zustellung veranlassen</w:t>
            </w:r>
          </w:p>
          <w:p w:rsidR="00A871F6" w:rsidRPr="00B91398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Nichtförmlichkeit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Zuständigkeit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Amtsbetrieb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Untersuchungsgrundsatz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Freie Beweiswürdigung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Rechtliches Gehör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Amtshilfe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Beratung und Auskunft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Geheimhaltung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Allgemeine Anforderungen an den Verwaltungsakt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 (einschl. Bescheidstechnik)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Bestimmtheit und Inhalt (einschl. Tenor)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Begründung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Rechtsbehelfsbelehrung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Bekanntgabe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rechtswidriger Verwaltungsakte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belastende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begünstigende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rechtsmäßiger Verwaltungsakte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belastende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begünstigende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Formlose Rechtsbehelfe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Förmliche Rechtsbehelfe</w:t>
            </w:r>
          </w:p>
          <w:p w:rsidR="008B24C0" w:rsidRPr="00B91398" w:rsidRDefault="00E051DD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</w:t>
            </w:r>
            <w:r w:rsidR="008B24C0" w:rsidRPr="00B91398">
              <w:rPr>
                <w:rFonts w:ascii="Univers LT 45 Light" w:hAnsi="Univers LT 45 Light"/>
              </w:rPr>
              <w:t>iderspruch</w:t>
            </w:r>
          </w:p>
          <w:p w:rsidR="008B24C0" w:rsidRPr="00B91398" w:rsidRDefault="00CF4960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Klage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Schriftform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Niederschrift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Fristberechnung bei ordnungsgemäßer Rechtsbehelfsbelehrung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Fristberechnung bei fehlender oder unrichtiger Rechtsbehelfsbelehrung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Vorschriften über Zustellung nach dem VwZVG</w:t>
            </w:r>
          </w:p>
          <w:p w:rsidR="00A569BA" w:rsidRPr="00B91398" w:rsidRDefault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Zustellungsarten</w:t>
            </w:r>
          </w:p>
        </w:tc>
      </w:tr>
    </w:tbl>
    <w:p w:rsidR="00F82CA4" w:rsidRDefault="00F82CA4">
      <w:pPr>
        <w:rPr>
          <w:rFonts w:ascii="Univers LT 45 Light" w:hAnsi="Univers LT 45 Light"/>
          <w:b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lastRenderedPageBreak/>
        <w:t>Gegenstand der Berufsbildung: Kommunalrecht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3.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Ausbildungsstellen: Hauptamt, Geschäftsleitung, (Kommunalau</w:t>
            </w:r>
            <w:r w:rsidRPr="00B91398">
              <w:rPr>
                <w:rFonts w:ascii="Univers LT 45 Light" w:hAnsi="Univers LT 45 Light"/>
              </w:rPr>
              <w:t>f</w:t>
            </w:r>
            <w:r w:rsidRPr="00B91398">
              <w:rPr>
                <w:rFonts w:ascii="Univers LT 45 Light" w:hAnsi="Univers LT 45 Light"/>
              </w:rPr>
              <w:t>sicht)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9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Bedeutung der kommunalen Selbstverwaltung sowie Formen und </w:t>
            </w:r>
            <w:r w:rsidR="00F82CA4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Aufgaben der kommunalen Gebietskörperschaften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440A4E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440A4E">
              <w:rPr>
                <w:rFonts w:ascii="Univers LT 45 Light" w:hAnsi="Univers LT 45 Light"/>
              </w:rPr>
              <w:t xml:space="preserve">Rechte und Pflichten von Bürgern und Einwohnern bei der </w:t>
            </w:r>
            <w:r w:rsidR="00F82CA4" w:rsidRPr="00440A4E">
              <w:rPr>
                <w:rFonts w:ascii="Univers LT 45 Light" w:hAnsi="Univers LT 45 Light"/>
              </w:rPr>
              <w:br/>
            </w:r>
            <w:r w:rsidRPr="00440A4E">
              <w:rPr>
                <w:rFonts w:ascii="Univers LT 45 Light" w:hAnsi="Univers LT 45 Light"/>
              </w:rPr>
              <w:t>Sachbearbeitung berücksichtigen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Rechtliche Stellung der Organe der kommunalen Gebietskörperschaften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Bei der Vorbereitung von Sitzungen und dem Vollzug der Beschlüsse kommunaler Gremien mitwirken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Verfassungsrechtliche Grundlagen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Kreisangehörige und kreisfreie Gemeinden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Große Kreisstädte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Eigener und übertragener Wirkungskreis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Pflichtaufgaben und freiwillige Aufgaben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Aktives und passives Wahlrecht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Mitberatungsrechte in der Bürgerversammlung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Bürgerbegehren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Bürgerentscheid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Gemeindeorgane                      Kreisorgane</w:t>
            </w:r>
            <w:r w:rsidRPr="00B91398">
              <w:rPr>
                <w:rFonts w:ascii="Univers LT 45 Light" w:hAnsi="Univers LT 45 Light"/>
              </w:rPr>
              <w:tab/>
              <w:t>Bezirksorgane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</w:t>
            </w:r>
            <w:r w:rsidR="004720B9">
              <w:rPr>
                <w:rFonts w:ascii="Univers LT 45 Light" w:hAnsi="Univers LT 45 Light"/>
              </w:rPr>
              <w:t xml:space="preserve">rat                      -  </w:t>
            </w:r>
            <w:r w:rsidRPr="00B91398">
              <w:rPr>
                <w:rFonts w:ascii="Univers LT 45 Light" w:hAnsi="Univers LT 45 Light"/>
              </w:rPr>
              <w:t>Kreistag</w:t>
            </w:r>
            <w:r w:rsidRPr="00B91398">
              <w:rPr>
                <w:rFonts w:ascii="Univers LT 45 Light" w:hAnsi="Univers LT 45 Light"/>
              </w:rPr>
              <w:tab/>
              <w:t>-   Bezirkstag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Ausschüss</w:t>
            </w:r>
            <w:r w:rsidR="004720B9">
              <w:rPr>
                <w:rFonts w:ascii="Univers LT 45 Light" w:hAnsi="Univers LT 45 Light"/>
              </w:rPr>
              <w:t xml:space="preserve">e                        -  </w:t>
            </w:r>
            <w:r w:rsidRPr="00B91398">
              <w:rPr>
                <w:rFonts w:ascii="Univers LT 45 Light" w:hAnsi="Univers LT 45 Light"/>
              </w:rPr>
              <w:t>Ausschüsse</w:t>
            </w:r>
            <w:r w:rsidRPr="00B91398">
              <w:rPr>
                <w:rFonts w:ascii="Univers LT 45 Light" w:hAnsi="Univers LT 45 Light"/>
              </w:rPr>
              <w:tab/>
              <w:t>-   Ausschüsse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</w:t>
            </w:r>
            <w:r w:rsidR="004720B9">
              <w:rPr>
                <w:rFonts w:ascii="Univers LT 45 Light" w:hAnsi="Univers LT 45 Light"/>
              </w:rPr>
              <w:t xml:space="preserve">er Bürgermeister          -  </w:t>
            </w:r>
            <w:r w:rsidRPr="00B91398">
              <w:rPr>
                <w:rFonts w:ascii="Univers LT 45 Light" w:hAnsi="Univers LT 45 Light"/>
              </w:rPr>
              <w:t>Landrat</w:t>
            </w:r>
            <w:r w:rsidRPr="00B91398">
              <w:rPr>
                <w:rFonts w:ascii="Univers LT 45 Light" w:hAnsi="Univers LT 45 Light"/>
              </w:rPr>
              <w:tab/>
              <w:t>-   Bezirkstagspräsident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Geschäftsordnung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Geschäftsgang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Vorbereitung und Ladung der Sitzung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Sitzungen</w:t>
            </w:r>
          </w:p>
          <w:p w:rsidR="00F82CA4" w:rsidRPr="00B91398" w:rsidRDefault="00F82CA4" w:rsidP="00F82CA4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Abstimmungen</w:t>
            </w:r>
          </w:p>
          <w:p w:rsidR="00F82CA4" w:rsidRPr="00B91398" w:rsidRDefault="00F82CA4" w:rsidP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Bekanntmachungen</w:t>
            </w:r>
          </w:p>
          <w:p w:rsidR="00F82CA4" w:rsidRPr="00B91398" w:rsidRDefault="00F82CA4" w:rsidP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Mitwirkung bei der Überwachung der Durchführung von Beschlüssen</w:t>
            </w:r>
          </w:p>
          <w:p w:rsidR="00F82CA4" w:rsidRPr="00B91398" w:rsidRDefault="00F82CA4" w:rsidP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Vollzug der Beschlüsse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F82CA4" w:rsidRDefault="00F82CA4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top w:val="nil"/>
            </w:tcBorders>
          </w:tcPr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Rechts- und Fachaufsicht über die kommunalen Gebietskörperschaften</w:t>
            </w:r>
            <w:r w:rsidR="00F82CA4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Grundsätze der kommunalen Einnahmenbeschaffung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Rechtsformen gemeindlicher Unternehmen abgrenzen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Wirtschaftsgrundsätze für gemeindliche Unternehmen beschreiben</w:t>
            </w:r>
          </w:p>
        </w:tc>
        <w:tc>
          <w:tcPr>
            <w:tcW w:w="7229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Rechts- und Fachaufsicht 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Zuständigkeiten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Befugnisse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Sonstige Einnahmen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Zuweisungen und Zuschüsse Dritter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Vermögenserträge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Gemeindeanteil an der Einkommenssteuer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Besondere Entgelte für erbrachte Leistungen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Gebühren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Beiträge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Verwaltungskosten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Steuern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Realsteuern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Hundesteuer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Ohne eigene Rechtspersönlichkeit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Regiebetrieb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Eigenbetrieb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 eigener Rechtspersönlichkeit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öffentliches Recht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privates Recht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Optimale Aufgabenerfüllung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Kostenbewu</w:t>
            </w:r>
            <w:r w:rsidR="00440A4E">
              <w:rPr>
                <w:rFonts w:ascii="Univers LT 45 Light" w:hAnsi="Univers LT 45 Light"/>
              </w:rPr>
              <w:t>ss</w:t>
            </w:r>
            <w:r w:rsidRPr="00B91398">
              <w:rPr>
                <w:rFonts w:ascii="Univers LT 45 Light" w:hAnsi="Univers LT 45 Light"/>
              </w:rPr>
              <w:t>tsein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Rentabilität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Ressourcen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Produktivität</w:t>
            </w:r>
            <w:r w:rsidR="00F82CA4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 Handeln in Gebieten des besonderen Verwaltungsrechts (Sozial</w:t>
      </w:r>
      <w:r w:rsidR="00440A4E">
        <w:rPr>
          <w:rFonts w:ascii="Univers LT 45 Light" w:hAnsi="Univers LT 45 Light"/>
          <w:b/>
        </w:rPr>
        <w:t>recht</w:t>
      </w:r>
      <w:r w:rsidRPr="00B91398">
        <w:rPr>
          <w:rFonts w:ascii="Univers LT 45 Light" w:hAnsi="Univers LT 45 Light"/>
          <w:b/>
        </w:rPr>
        <w:t>)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3.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Mögliche Ausbildungsstellen: Sozialamt; </w:t>
            </w:r>
            <w:r w:rsidR="00440A4E">
              <w:rPr>
                <w:rFonts w:ascii="Univers LT 45 Light" w:hAnsi="Univers LT 45 Light"/>
              </w:rPr>
              <w:t>Jobcenter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8 Wochen; vom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F82CA4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br/>
            </w:r>
            <w:r w:rsidR="008B24C0" w:rsidRPr="00B91398">
              <w:rPr>
                <w:rFonts w:ascii="Univers LT 45 Light" w:hAnsi="Univers LT 45 Light"/>
              </w:rPr>
              <w:t xml:space="preserve">a) </w:t>
            </w:r>
            <w:r w:rsidR="008B24C0" w:rsidRPr="00B91398">
              <w:rPr>
                <w:rFonts w:ascii="Univers LT 45 Light" w:hAnsi="Univers LT 45 Light"/>
              </w:rPr>
              <w:tab/>
              <w:t>Örtliche und sachliche Zuständigkeit prüfen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Anträge aufnehmen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br/>
            </w:r>
            <w:r w:rsidR="008B24C0" w:rsidRPr="00B91398">
              <w:rPr>
                <w:rFonts w:ascii="Univers LT 45 Light" w:hAnsi="Univers LT 45 Light"/>
              </w:rPr>
              <w:t>Unterschiede zwischen den Arten sozialer Sicherung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Sozialversicherung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Sozialhilfe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Jugendhilfe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Versorgung (z.</w:t>
            </w:r>
            <w:r w:rsidR="00440A4E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B. Kriegsopferversorgung)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Grundsicherung für Arbeitssuchende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Abgrenzung der Sozialhilfe, Grundsicherung für Arbeitssuchende zu anderen Bereichen der sozialen Sicherung, insbes. zur Sozialversicherung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Träger der Sozialhilfe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Träger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überörtliche Träger   </w:t>
            </w:r>
          </w:p>
          <w:p w:rsidR="008B24C0" w:rsidRPr="00B91398" w:rsidRDefault="008B24C0">
            <w:pPr>
              <w:pStyle w:val="Formatvorlage1"/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Träger der Grundsicherung für Arbeitssuchende</w:t>
            </w:r>
          </w:p>
          <w:p w:rsidR="008B24C0" w:rsidRPr="00B91398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Bundesagentur für Arbeit</w:t>
            </w:r>
          </w:p>
          <w:p w:rsidR="008B24C0" w:rsidRPr="00B91398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Träger</w:t>
            </w:r>
          </w:p>
          <w:p w:rsidR="008B24C0" w:rsidRPr="00B91398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Arbeitsgemeinschaften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Subsidiarität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Prüfung von Anträgen auf Gewährung von Hilfe zum Lebensunterhalt, Grunds</w:t>
            </w:r>
            <w:r w:rsidRPr="00B91398">
              <w:rPr>
                <w:rFonts w:ascii="Univers LT 45 Light" w:hAnsi="Univers LT 45 Light"/>
              </w:rPr>
              <w:t>i</w:t>
            </w:r>
            <w:r w:rsidRPr="00B91398">
              <w:rPr>
                <w:rFonts w:ascii="Univers LT 45 Light" w:hAnsi="Univers LT 45 Light"/>
              </w:rPr>
              <w:t>cherung im Alter und bei Erwerbsminderung</w:t>
            </w:r>
            <w:r w:rsidR="004F19EB">
              <w:rPr>
                <w:rFonts w:ascii="Univers LT 45 Light" w:hAnsi="Univers LT 45 Light"/>
              </w:rPr>
              <w:t>, Grundsicherung für Arbeitss</w:t>
            </w:r>
            <w:r w:rsidR="004F19EB">
              <w:rPr>
                <w:rFonts w:ascii="Univers LT 45 Light" w:hAnsi="Univers LT 45 Light"/>
              </w:rPr>
              <w:t>u</w:t>
            </w:r>
            <w:r w:rsidR="004F19EB">
              <w:rPr>
                <w:rFonts w:ascii="Univers LT 45 Light" w:hAnsi="Univers LT 45 Light"/>
              </w:rPr>
              <w:t>chende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Aufnahme von Niederschriften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F82CA4" w:rsidRDefault="00F82CA4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top w:val="nil"/>
            </w:tcBorders>
          </w:tcPr>
          <w:p w:rsidR="008B24C0" w:rsidRPr="00B91398" w:rsidRDefault="008B24C0" w:rsidP="004720B9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Bescheide erlassen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4720B9" w:rsidRPr="00B91398" w:rsidRDefault="004720B9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Rechtmäßigkeit von Verwaltungsakten und Möglichkeiten der Fehlerbese</w:t>
            </w:r>
            <w:r w:rsidRPr="00B91398">
              <w:rPr>
                <w:rFonts w:ascii="Univers LT 45 Light" w:hAnsi="Univers LT 45 Light"/>
              </w:rPr>
              <w:t>i</w:t>
            </w:r>
            <w:r w:rsidRPr="00B91398">
              <w:rPr>
                <w:rFonts w:ascii="Univers LT 45 Light" w:hAnsi="Univers LT 45 Light"/>
              </w:rPr>
              <w:t>tigung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Rechtsbehelfe prüfen</w:t>
            </w:r>
          </w:p>
        </w:tc>
        <w:tc>
          <w:tcPr>
            <w:tcW w:w="7229" w:type="dxa"/>
            <w:tcBorders>
              <w:top w:val="nil"/>
            </w:tcBorders>
          </w:tcPr>
          <w:p w:rsidR="00512C91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Hilfe zum Lebensunterhalt</w:t>
            </w:r>
            <w:r w:rsidR="00512C91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 xml:space="preserve">/ </w:t>
            </w:r>
            <w:r w:rsidR="00512C91">
              <w:rPr>
                <w:rFonts w:ascii="Univers LT 45 Light" w:hAnsi="Univers LT 45 Light"/>
              </w:rPr>
              <w:t>Grundsicherung im Alter und bei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Erwerbsminderung / Grundsicherung für Arbeitssuchende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Leistungsberechtigte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Leistungsumfang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Regelsatz / Regelleistung</w:t>
            </w:r>
          </w:p>
          <w:p w:rsidR="004F19EB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Mehrbedarf</w:t>
            </w:r>
          </w:p>
          <w:p w:rsidR="008B24C0" w:rsidRPr="004F19EB" w:rsidRDefault="008B24C0" w:rsidP="004F19EB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4F19EB">
              <w:rPr>
                <w:rFonts w:ascii="Univers LT 45 Light" w:hAnsi="Univers LT 45 Light"/>
              </w:rPr>
              <w:t>Einsatz des Einkommens und Vermögens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Hilfen der Kapitel V bis IX SGB XII (Überblick)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Grundsicherung für Arbeitssuchende (Alleinstehende)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Bedarfsberechnung anhand von einfachen Fällen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Prüfung der in Frage kommenden Leistungen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Anforderung von Entscheidungsunterlagen von anderen Stellen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Einholen von Gutachten für Entscheidungen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Fehlerquellen bei Verwaltungsakten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Fehlerfolge bei Verwaltungsakten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Unbeachtlichkeit von Fehlern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Beachtlichkeit von Fehlern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Nichtigkeit des Verwaltungsakts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Anfechtbarkeit des Verwaltungsakts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rechtswidriger Verwaltungsakte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begünstigender Verwaltungsakte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nicht begünstigender Verwaltungsakte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Formlose Rechtsbehelfe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Widerspruch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Zulässigkeit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Statthaftigkeit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4F19EB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Handeln in Gebieten des besonderen Verwaltungsrechts (Öffentliche Sicherheit und Ordnung)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3.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Ausbildungsstellen: Amt für öffentliche Sicherheit und Ordnung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9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und sachliche Zuständigkeit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Bescheide erlassen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2B23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Sofortige Vollziehung von Verwaltungsakten anordnen und begründen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und sachliche Zuständigkeit, insbesondere in den Bereichen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Pa</w:t>
            </w:r>
            <w:r w:rsidR="004F19EB">
              <w:rPr>
                <w:rFonts w:ascii="Univers LT 45 Light" w:hAnsi="Univers LT 45 Light"/>
              </w:rPr>
              <w:t>ss</w:t>
            </w:r>
            <w:r w:rsidRPr="00B91398">
              <w:rPr>
                <w:rFonts w:ascii="Univers LT 45 Light" w:hAnsi="Univers LT 45 Light"/>
              </w:rPr>
              <w:t>- und Meldewesen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Gewerbeangelegenheiten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Gesundheitswesen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Straßenverkehrswesen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Natur- und Umweltschutz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Jagd- und Fischereiwesen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Einschreiten der Ordnungsbehörde im Einzelfall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Befugnisnorm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Nach LStVG bzw. Spezialgesetzen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Grundsatz der Verhältnismäßigkeit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Mitwirkung bei ordnungsrechtlichen Entscheidungen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Genehmigungen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Untersagungen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Ablehnungen, etc.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Entwurf förmlicher Bescheide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Anfordern von Entscheidungsunterlagen von anderen Seiten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Einholung von Gutachten für Entscheidungen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§ 80 VwGO</w:t>
            </w:r>
          </w:p>
        </w:tc>
      </w:tr>
    </w:tbl>
    <w:p w:rsidR="00F82CA4" w:rsidRDefault="00F82CA4">
      <w:r>
        <w:br w:type="page"/>
      </w:r>
    </w:p>
    <w:tbl>
      <w:tblPr>
        <w:tblW w:w="0" w:type="auto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 w:rsidTr="00442B23">
        <w:tc>
          <w:tcPr>
            <w:tcW w:w="7158" w:type="dxa"/>
          </w:tcPr>
          <w:p w:rsidR="008B24C0" w:rsidRPr="00BC330A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Rechtmäßigkeit von Verwaltungsakten und Möglichkeiten der</w:t>
            </w:r>
            <w:ins w:id="0" w:author="Bernwieser Kathrin" w:date="2017-12-04T15:32:00Z">
              <w:r w:rsidR="00BC330A">
                <w:rPr>
                  <w:rFonts w:ascii="Univers LT 45 Light" w:hAnsi="Univers LT 45 Light"/>
                </w:rPr>
                <w:t xml:space="preserve"> </w:t>
              </w:r>
            </w:ins>
            <w:r w:rsidRPr="00BC330A">
              <w:rPr>
                <w:rFonts w:ascii="Univers LT 45 Light" w:hAnsi="Univers LT 45 Light"/>
              </w:rPr>
              <w:t>Fehlerbese</w:t>
            </w:r>
            <w:r w:rsidRPr="00BC330A">
              <w:rPr>
                <w:rFonts w:ascii="Univers LT 45 Light" w:hAnsi="Univers LT 45 Light"/>
              </w:rPr>
              <w:t>i</w:t>
            </w:r>
            <w:r w:rsidRPr="00BC330A">
              <w:rPr>
                <w:rFonts w:ascii="Univers LT 45 Light" w:hAnsi="Univers LT 45 Light"/>
              </w:rPr>
              <w:t>tigung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4720B9" w:rsidRPr="00B91398" w:rsidRDefault="004720B9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Vollstreckungsarten unterscheiden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Rechtsbehelfe prüfen</w:t>
            </w: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Fehlerquellen bei Verwaltungsakten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Fehlerfolge bei Verwaltungsakten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Unbeachtlichkeit von Fehlern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Beachtlichkeit von Fehlern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Nichtigkeit des Verwaltungsakts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Anfechtbarkeit des Verwaltungsakts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rechtswidriger Verwaltungsakte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begünstigender Verwaltungsakte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nicht begünstigender Verwaltungsakte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Allgemeine Vollstreckungsvoraussetzungen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Vollstreckung von Geldforderungen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Vollstreckung einer Han</w:t>
            </w:r>
            <w:bookmarkStart w:id="1" w:name="_GoBack"/>
            <w:bookmarkEnd w:id="1"/>
            <w:r w:rsidRPr="00B91398">
              <w:rPr>
                <w:rFonts w:ascii="Univers LT 45 Light" w:hAnsi="Univers LT 45 Light"/>
              </w:rPr>
              <w:t>dlung, Duldung oder Unterlassung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Formlose Rechtsbehelfe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44456F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Förmliche Rechtsbehelfe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Default="008B24C0">
      <w:pPr>
        <w:pStyle w:val="Formatvorlage1"/>
        <w:tabs>
          <w:tab w:val="clear" w:pos="4395"/>
        </w:tabs>
        <w:spacing w:before="0"/>
      </w:pPr>
    </w:p>
    <w:sectPr w:rsidR="008B24C0">
      <w:pgSz w:w="16840" w:h="11907" w:orient="landscape" w:code="9"/>
      <w:pgMar w:top="1134" w:right="1418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4E" w:rsidRDefault="00440A4E">
      <w:r>
        <w:separator/>
      </w:r>
    </w:p>
  </w:endnote>
  <w:endnote w:type="continuationSeparator" w:id="0">
    <w:p w:rsidR="00440A4E" w:rsidRDefault="0044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4E" w:rsidRDefault="00440A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40A4E" w:rsidRDefault="00440A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4E" w:rsidRPr="004F0733" w:rsidRDefault="00440A4E">
    <w:pPr>
      <w:pStyle w:val="Fuzeile"/>
      <w:framePr w:wrap="around" w:vAnchor="text" w:hAnchor="margin" w:xAlign="right" w:y="1"/>
      <w:rPr>
        <w:rStyle w:val="Seitenzahl"/>
        <w:rFonts w:ascii="Univers LT 45 Light" w:hAnsi="Univers LT 45 Light"/>
      </w:rPr>
    </w:pPr>
    <w:r w:rsidRPr="004F0733">
      <w:rPr>
        <w:rStyle w:val="Seitenzahl"/>
        <w:rFonts w:ascii="Univers LT 45 Light" w:hAnsi="Univers LT 45 Light"/>
      </w:rPr>
      <w:fldChar w:fldCharType="begin"/>
    </w:r>
    <w:r w:rsidRPr="004F0733">
      <w:rPr>
        <w:rStyle w:val="Seitenzahl"/>
        <w:rFonts w:ascii="Univers LT 45 Light" w:hAnsi="Univers LT 45 Light"/>
      </w:rPr>
      <w:instrText xml:space="preserve"> PAGE </w:instrText>
    </w:r>
    <w:r w:rsidRPr="004F0733">
      <w:rPr>
        <w:rStyle w:val="Seitenzahl"/>
        <w:rFonts w:ascii="Univers LT 45 Light" w:hAnsi="Univers LT 45 Light"/>
      </w:rPr>
      <w:fldChar w:fldCharType="separate"/>
    </w:r>
    <w:r w:rsidR="00BC330A">
      <w:rPr>
        <w:rStyle w:val="Seitenzahl"/>
        <w:rFonts w:ascii="Univers LT 45 Light" w:hAnsi="Univers LT 45 Light"/>
        <w:noProof/>
      </w:rPr>
      <w:t>24</w:t>
    </w:r>
    <w:r w:rsidRPr="004F0733">
      <w:rPr>
        <w:rStyle w:val="Seitenzahl"/>
        <w:rFonts w:ascii="Univers LT 45 Light" w:hAnsi="Univers LT 45 Light"/>
      </w:rPr>
      <w:fldChar w:fldCharType="end"/>
    </w:r>
  </w:p>
  <w:p w:rsidR="00440A4E" w:rsidRDefault="00440A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4E" w:rsidRDefault="00440A4E">
      <w:r>
        <w:separator/>
      </w:r>
    </w:p>
  </w:footnote>
  <w:footnote w:type="continuationSeparator" w:id="0">
    <w:p w:rsidR="00440A4E" w:rsidRDefault="0044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546D6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B3241EC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0F0F6585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B05398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1C29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EC6E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037B52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2AFE7E06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2E912ACB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3736FDA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3CEC6B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B42448"/>
    <w:multiLevelType w:val="singleLevel"/>
    <w:tmpl w:val="99748848"/>
    <w:lvl w:ilvl="0">
      <w:start w:val="6"/>
      <w:numFmt w:val="lowerLetter"/>
      <w:lvlText w:val="%1)"/>
      <w:legacy w:legacy="1" w:legacySpace="0" w:legacyIndent="357"/>
      <w:lvlJc w:val="left"/>
      <w:pPr>
        <w:ind w:left="357" w:hanging="357"/>
      </w:pPr>
    </w:lvl>
  </w:abstractNum>
  <w:abstractNum w:abstractNumId="13">
    <w:nsid w:val="4C151855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D266A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07F6087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12E19C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52136FDB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59ED18FD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5AA649A6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5B4C4E5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5E0F34BC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631E427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655E031F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>
    <w:nsid w:val="7014779A"/>
    <w:multiLevelType w:val="singleLevel"/>
    <w:tmpl w:val="4FD4FC40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5">
    <w:nsid w:val="7353197F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>
    <w:nsid w:val="748314D4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75A3497D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777055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16"/>
        </w:rPr>
      </w:lvl>
    </w:lvlOverride>
  </w:num>
  <w:num w:numId="3">
    <w:abstractNumId w:val="8"/>
  </w:num>
  <w:num w:numId="4">
    <w:abstractNumId w:val="3"/>
  </w:num>
  <w:num w:numId="5">
    <w:abstractNumId w:val="21"/>
  </w:num>
  <w:num w:numId="6">
    <w:abstractNumId w:val="15"/>
  </w:num>
  <w:num w:numId="7">
    <w:abstractNumId w:val="15"/>
    <w:lvlOverride w:ilvl="0">
      <w:lvl w:ilvl="0">
        <w:start w:val="6"/>
        <w:numFmt w:val="lowerLetter"/>
        <w:lvlText w:val="%1)"/>
        <w:legacy w:legacy="1" w:legacySpace="0" w:legacyIndent="357"/>
        <w:lvlJc w:val="left"/>
        <w:pPr>
          <w:ind w:left="357" w:hanging="357"/>
        </w:pPr>
      </w:lvl>
    </w:lvlOverride>
  </w:num>
  <w:num w:numId="8">
    <w:abstractNumId w:val="23"/>
  </w:num>
  <w:num w:numId="9">
    <w:abstractNumId w:val="26"/>
  </w:num>
  <w:num w:numId="10">
    <w:abstractNumId w:val="12"/>
  </w:num>
  <w:num w:numId="11">
    <w:abstractNumId w:val="1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</w:num>
  <w:num w:numId="16">
    <w:abstractNumId w:val="9"/>
  </w:num>
  <w:num w:numId="17">
    <w:abstractNumId w:val="25"/>
  </w:num>
  <w:num w:numId="18">
    <w:abstractNumId w:val="22"/>
  </w:num>
  <w:num w:numId="19">
    <w:abstractNumId w:val="20"/>
  </w:num>
  <w:num w:numId="20">
    <w:abstractNumId w:val="27"/>
  </w:num>
  <w:num w:numId="21">
    <w:abstractNumId w:val="1"/>
  </w:num>
  <w:num w:numId="22">
    <w:abstractNumId w:val="16"/>
  </w:num>
  <w:num w:numId="23">
    <w:abstractNumId w:val="24"/>
  </w:num>
  <w:num w:numId="24">
    <w:abstractNumId w:val="2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0"/>
  </w:num>
  <w:num w:numId="26">
    <w:abstractNumId w:val="18"/>
  </w:num>
  <w:num w:numId="27">
    <w:abstractNumId w:val="17"/>
  </w:num>
  <w:num w:numId="28">
    <w:abstractNumId w:val="11"/>
  </w:num>
  <w:num w:numId="29">
    <w:abstractNumId w:val="28"/>
  </w:num>
  <w:num w:numId="30">
    <w:abstractNumId w:val="5"/>
  </w:num>
  <w:num w:numId="31">
    <w:abstractNumId w:val="14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DD"/>
    <w:rsid w:val="00025FCE"/>
    <w:rsid w:val="000618E6"/>
    <w:rsid w:val="001A513A"/>
    <w:rsid w:val="001A7110"/>
    <w:rsid w:val="002647B8"/>
    <w:rsid w:val="0037709A"/>
    <w:rsid w:val="00440A4E"/>
    <w:rsid w:val="00442B23"/>
    <w:rsid w:val="0044456F"/>
    <w:rsid w:val="004720B9"/>
    <w:rsid w:val="004F0733"/>
    <w:rsid w:val="004F19EB"/>
    <w:rsid w:val="00512C91"/>
    <w:rsid w:val="0057367D"/>
    <w:rsid w:val="006A1F6D"/>
    <w:rsid w:val="007E4A6C"/>
    <w:rsid w:val="007F41E7"/>
    <w:rsid w:val="008B24C0"/>
    <w:rsid w:val="00A00B2E"/>
    <w:rsid w:val="00A569BA"/>
    <w:rsid w:val="00A76C5B"/>
    <w:rsid w:val="00A871F6"/>
    <w:rsid w:val="00B05BC3"/>
    <w:rsid w:val="00B431CB"/>
    <w:rsid w:val="00B91398"/>
    <w:rsid w:val="00BC330A"/>
    <w:rsid w:val="00BF5CF0"/>
    <w:rsid w:val="00C1021F"/>
    <w:rsid w:val="00CE694B"/>
    <w:rsid w:val="00CF4960"/>
    <w:rsid w:val="00D31C9D"/>
    <w:rsid w:val="00D323F0"/>
    <w:rsid w:val="00E051DD"/>
    <w:rsid w:val="00F30761"/>
    <w:rsid w:val="00F82CA4"/>
    <w:rsid w:val="00F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395"/>
      </w:tabs>
      <w:ind w:left="360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Formatvorlage1">
    <w:name w:val="Formatvorlage1"/>
    <w:basedOn w:val="Standard"/>
    <w:pPr>
      <w:tabs>
        <w:tab w:val="left" w:pos="4395"/>
      </w:tabs>
      <w:spacing w:before="1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E6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395"/>
      </w:tabs>
      <w:ind w:left="360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Formatvorlage1">
    <w:name w:val="Formatvorlage1"/>
    <w:basedOn w:val="Standard"/>
    <w:pPr>
      <w:tabs>
        <w:tab w:val="left" w:pos="4395"/>
      </w:tabs>
      <w:spacing w:before="1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E6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5120E8A6</Template>
  <TotalTime>0</TotalTime>
  <Pages>26</Pages>
  <Words>2764</Words>
  <Characters>24398</Characters>
  <Application>Microsoft Office Word</Application>
  <DocSecurity>0</DocSecurity>
  <Lines>203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BVS</Company>
  <LinksUpToDate>false</LinksUpToDate>
  <CharactersWithSpaces>27108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creator>Ammer</dc:creator>
  <cp:lastModifiedBy>Bernwieser Kathrin</cp:lastModifiedBy>
  <cp:revision>3</cp:revision>
  <cp:lastPrinted>2011-01-11T10:07:00Z</cp:lastPrinted>
  <dcterms:created xsi:type="dcterms:W3CDTF">2017-12-04T14:31:00Z</dcterms:created>
  <dcterms:modified xsi:type="dcterms:W3CDTF">2017-12-04T14:33:00Z</dcterms:modified>
</cp:coreProperties>
</file>